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3397153" w:displacedByCustomXml="next"/>
    <w:bookmarkStart w:id="1" w:name="_Toc400361362" w:displacedByCustomXml="next"/>
    <w:bookmarkStart w:id="2" w:name="_Toc328122777" w:displacedByCustomXml="next"/>
    <w:bookmarkStart w:id="3" w:name="_Toc346793416" w:displacedByCustomXml="next"/>
    <w:bookmarkStart w:id="4" w:name="_Toc357771638" w:displacedByCustomXml="next"/>
    <w:sdt>
      <w:sdtPr>
        <w:id w:val="-1474750379"/>
        <w:docPartObj>
          <w:docPartGallery w:val="Cover Pages"/>
          <w:docPartUnique/>
        </w:docPartObj>
      </w:sdtPr>
      <w:sdtEndPr>
        <w:rPr>
          <w:b/>
        </w:rPr>
      </w:sdtEndPr>
      <w:sdtContent>
        <w:p w14:paraId="513074C3" w14:textId="3B4E8FA9" w:rsidR="0066735D" w:rsidRDefault="0066735D">
          <w:r>
            <w:rPr>
              <w:noProof/>
            </w:rPr>
            <mc:AlternateContent>
              <mc:Choice Requires="wpg">
                <w:drawing>
                  <wp:anchor distT="0" distB="0" distL="114300" distR="114300" simplePos="0" relativeHeight="251662336" behindDoc="0" locked="0" layoutInCell="1" allowOverlap="1" wp14:anchorId="4AFC37CD" wp14:editId="060FEC6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2491D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317F018E" wp14:editId="2C95C14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53D5D" w14:textId="2C014A2A" w:rsidR="0066735D" w:rsidRDefault="007374B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6735D">
                                      <w:rPr>
                                        <w:caps/>
                                        <w:color w:val="4F81BD" w:themeColor="accent1"/>
                                        <w:sz w:val="64"/>
                                        <w:szCs w:val="64"/>
                                      </w:rPr>
                                      <w:t>Pupil premium strategy statement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C5FCECF" w14:textId="7DAE8F1F" w:rsidR="0066735D" w:rsidRDefault="0074147D">
                                    <w:pPr>
                                      <w:jc w:val="right"/>
                                      <w:rPr>
                                        <w:smallCaps/>
                                        <w:color w:val="404040" w:themeColor="text1" w:themeTint="BF"/>
                                        <w:sz w:val="36"/>
                                        <w:szCs w:val="36"/>
                                      </w:rPr>
                                    </w:pPr>
                                    <w:r>
                                      <w:rPr>
                                        <w:color w:val="404040" w:themeColor="text1" w:themeTint="BF"/>
                                        <w:sz w:val="36"/>
                                        <w:szCs w:val="36"/>
                                      </w:rPr>
                                      <w:t>2022</w:t>
                                    </w:r>
                                    <w:r w:rsidR="0066735D">
                                      <w:rPr>
                                        <w:color w:val="404040" w:themeColor="text1" w:themeTint="BF"/>
                                        <w:sz w:val="36"/>
                                        <w:szCs w:val="36"/>
                                      </w:rPr>
                                      <w:t>-2023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17F018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14953D5D" w14:textId="2C014A2A" w:rsidR="0066735D" w:rsidRDefault="007374B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6735D">
                                <w:rPr>
                                  <w:caps/>
                                  <w:color w:val="4F81BD" w:themeColor="accent1"/>
                                  <w:sz w:val="64"/>
                                  <w:szCs w:val="64"/>
                                </w:rPr>
                                <w:t>Pupil premium strategy statement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C5FCECF" w14:textId="7DAE8F1F" w:rsidR="0066735D" w:rsidRDefault="0074147D">
                              <w:pPr>
                                <w:jc w:val="right"/>
                                <w:rPr>
                                  <w:smallCaps/>
                                  <w:color w:val="404040" w:themeColor="text1" w:themeTint="BF"/>
                                  <w:sz w:val="36"/>
                                  <w:szCs w:val="36"/>
                                </w:rPr>
                              </w:pPr>
                              <w:r>
                                <w:rPr>
                                  <w:color w:val="404040" w:themeColor="text1" w:themeTint="BF"/>
                                  <w:sz w:val="36"/>
                                  <w:szCs w:val="36"/>
                                </w:rPr>
                                <w:t>2022</w:t>
                              </w:r>
                              <w:r w:rsidR="0066735D">
                                <w:rPr>
                                  <w:color w:val="404040" w:themeColor="text1" w:themeTint="BF"/>
                                  <w:sz w:val="36"/>
                                  <w:szCs w:val="36"/>
                                </w:rPr>
                                <w:t>-2023</w:t>
                              </w:r>
                            </w:p>
                          </w:sdtContent>
                        </w:sdt>
                      </w:txbxContent>
                    </v:textbox>
                    <w10:wrap type="square" anchorx="page" anchory="page"/>
                  </v:shape>
                </w:pict>
              </mc:Fallback>
            </mc:AlternateContent>
          </w:r>
        </w:p>
        <w:p w14:paraId="020F553E" w14:textId="4FEA2D32" w:rsidR="0066735D" w:rsidRDefault="007A52BB">
          <w:pPr>
            <w:suppressAutoHyphens w:val="0"/>
            <w:spacing w:after="0" w:line="240" w:lineRule="auto"/>
          </w:pPr>
          <w:r w:rsidRPr="007A52BB">
            <w:rPr>
              <w:noProof/>
            </w:rPr>
            <w:drawing>
              <wp:anchor distT="0" distB="0" distL="114300" distR="114300" simplePos="0" relativeHeight="251663360" behindDoc="0" locked="0" layoutInCell="1" allowOverlap="1" wp14:anchorId="77ABB65F" wp14:editId="374219F2">
                <wp:simplePos x="0" y="0"/>
                <wp:positionH relativeFrom="column">
                  <wp:posOffset>2263902</wp:posOffset>
                </wp:positionH>
                <wp:positionV relativeFrom="paragraph">
                  <wp:posOffset>1627149</wp:posOffset>
                </wp:positionV>
                <wp:extent cx="1550670" cy="1568450"/>
                <wp:effectExtent l="0" t="0" r="0" b="0"/>
                <wp:wrapTopAndBottom/>
                <wp:docPr id="2" name="Picture 2" descr="\\S-V-FILES-01\FR-Staff\j.potts\Documents\2021-22\image\Mount Carmel Ba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image\Mount Carmel Bad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670" cy="1568450"/>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3269934A" wp14:editId="01C4E75B">
                    <wp:simplePos x="0" y="0"/>
                    <wp:positionH relativeFrom="page">
                      <wp:posOffset>219456</wp:posOffset>
                    </wp:positionH>
                    <wp:positionV relativeFrom="page">
                      <wp:posOffset>7483449</wp:posOffset>
                    </wp:positionV>
                    <wp:extent cx="7154266" cy="93634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54266" cy="93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474AE" w14:textId="04C938ED" w:rsidR="0066735D" w:rsidRDefault="007A52BB" w:rsidP="007A52BB">
                                <w:pPr>
                                  <w:pStyle w:val="NoSpacing"/>
                                  <w:rPr>
                                    <w:color w:val="4F81BD" w:themeColor="accent1"/>
                                    <w:sz w:val="28"/>
                                    <w:szCs w:val="28"/>
                                  </w:rPr>
                                </w:pPr>
                                <w:r>
                                  <w:rPr>
                                    <w:color w:val="4F81BD" w:themeColor="accent1"/>
                                    <w:sz w:val="28"/>
                                    <w:szCs w:val="28"/>
                                  </w:rPr>
                                  <w:t>Truth, Love, Life to the Full</w:t>
                                </w:r>
                              </w:p>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DDD2AE7" w14:textId="40DBEE40" w:rsidR="0066735D" w:rsidRPr="007A52BB" w:rsidRDefault="0066735D">
                                    <w:pPr>
                                      <w:pStyle w:val="NoSpacing"/>
                                      <w:jc w:val="right"/>
                                      <w:rPr>
                                        <w:color w:val="595959" w:themeColor="text1" w:themeTint="A6"/>
                                        <w:sz w:val="24"/>
                                        <w:szCs w:val="24"/>
                                      </w:rPr>
                                    </w:pPr>
                                    <w:r w:rsidRPr="007A52BB">
                                      <w:rPr>
                                        <w:color w:val="595959" w:themeColor="text1" w:themeTint="A6"/>
                                        <w:sz w:val="24"/>
                                        <w:szCs w:val="24"/>
                                      </w:rPr>
                                      <w:t>Truth, Love and Life to the Full are the foundations of the unique learning journey we experience at Mount</w:t>
                                    </w:r>
                                    <w:r w:rsidR="007A52BB" w:rsidRPr="007A52BB">
                                      <w:rPr>
                                        <w:color w:val="595959" w:themeColor="text1" w:themeTint="A6"/>
                                        <w:sz w:val="24"/>
                                        <w:szCs w:val="24"/>
                                      </w:rPr>
                                      <w:t xml:space="preserve"> Carmel RC Primary.</w:t>
                                    </w:r>
                                    <w:r w:rsidRPr="007A52BB">
                                      <w:rPr>
                                        <w:color w:val="595959" w:themeColor="text1" w:themeTint="A6"/>
                                        <w:sz w:val="24"/>
                                        <w:szCs w:val="24"/>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69934A" id="Text Box 153" o:spid="_x0000_s1027" type="#_x0000_t202" style="position:absolute;margin-left:17.3pt;margin-top:589.25pt;width:563.35pt;height:7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" filled="f" stroked="f" strokeweight=".5pt">
                    <v:textbox inset="126pt,0,54pt,0">
                      <w:txbxContent>
                        <w:p w14:paraId="796474AE" w14:textId="04C938ED" w:rsidR="0066735D" w:rsidRDefault="007A52BB" w:rsidP="007A52BB">
                          <w:pPr>
                            <w:pStyle w:val="NoSpacing"/>
                            <w:rPr>
                              <w:color w:val="4F81BD" w:themeColor="accent1"/>
                              <w:sz w:val="28"/>
                              <w:szCs w:val="28"/>
                            </w:rPr>
                          </w:pPr>
                          <w:r>
                            <w:rPr>
                              <w:color w:val="4F81BD" w:themeColor="accent1"/>
                              <w:sz w:val="28"/>
                              <w:szCs w:val="28"/>
                            </w:rPr>
                            <w:t>Truth, Love, Life to the Full</w:t>
                          </w:r>
                        </w:p>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Content>
                            <w:p w14:paraId="1DDD2AE7" w14:textId="40DBEE40" w:rsidR="0066735D" w:rsidRPr="007A52BB" w:rsidRDefault="0066735D">
                              <w:pPr>
                                <w:pStyle w:val="NoSpacing"/>
                                <w:jc w:val="right"/>
                                <w:rPr>
                                  <w:color w:val="595959" w:themeColor="text1" w:themeTint="A6"/>
                                  <w:sz w:val="24"/>
                                  <w:szCs w:val="24"/>
                                </w:rPr>
                              </w:pPr>
                              <w:r w:rsidRPr="007A52BB">
                                <w:rPr>
                                  <w:color w:val="595959" w:themeColor="text1" w:themeTint="A6"/>
                                  <w:sz w:val="24"/>
                                  <w:szCs w:val="24"/>
                                </w:rPr>
                                <w:t>Truth, Love and Life to the Full are the foundations of the unique learning journey we experience at Mount</w:t>
                              </w:r>
                              <w:r w:rsidR="007A52BB" w:rsidRPr="007A52BB">
                                <w:rPr>
                                  <w:color w:val="595959" w:themeColor="text1" w:themeTint="A6"/>
                                  <w:sz w:val="24"/>
                                  <w:szCs w:val="24"/>
                                </w:rPr>
                                <w:t xml:space="preserve"> Carmel RC Primary.</w:t>
                              </w:r>
                              <w:r w:rsidRPr="007A52BB">
                                <w:rPr>
                                  <w:color w:val="595959" w:themeColor="text1" w:themeTint="A6"/>
                                  <w:sz w:val="24"/>
                                  <w:szCs w:val="24"/>
                                </w:rPr>
                                <w:br/>
                              </w:r>
                            </w:p>
                          </w:sdtContent>
                        </w:sdt>
                      </w:txbxContent>
                    </v:textbox>
                    <w10:wrap type="square" anchorx="page" anchory="page"/>
                  </v:shape>
                </w:pict>
              </mc:Fallback>
            </mc:AlternateContent>
          </w:r>
          <w:r w:rsidR="0066735D">
            <w:rPr>
              <w:b/>
            </w:rPr>
            <w:br w:type="page"/>
          </w:r>
        </w:p>
      </w:sdtContent>
    </w:sdt>
    <w:p w14:paraId="2A7D54B1" w14:textId="60E9BD48"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1"/>
      <w:bookmarkEnd w:id="0"/>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152861D" w:rsidR="00E66558" w:rsidRDefault="00A50FF8">
            <w:pPr>
              <w:pStyle w:val="TableRow"/>
            </w:pPr>
            <w:r>
              <w:t>Mount Carmel RC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A279289" w:rsidR="00E66558" w:rsidRDefault="00B23801">
            <w:pPr>
              <w:pStyle w:val="TableRow"/>
            </w:pPr>
            <w:r>
              <w:t>458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EC33570" w:rsidR="00E66558" w:rsidRDefault="0074147D">
            <w:pPr>
              <w:pStyle w:val="TableRow"/>
            </w:pPr>
            <w:r>
              <w:t>35.8</w:t>
            </w:r>
            <w:r w:rsidR="00A50FF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0A47875" w:rsidR="00E66558" w:rsidRDefault="009D71E8" w:rsidP="003A608C">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99BD" w14:textId="77777777" w:rsidR="00B23801" w:rsidRDefault="00A50FF8">
            <w:pPr>
              <w:pStyle w:val="TableRow"/>
              <w:rPr>
                <w:ins w:id="14" w:author="Jacqui Potts" w:date="2022-12-06T11:24:00Z"/>
              </w:rPr>
            </w:pPr>
            <w:r>
              <w:t>202</w:t>
            </w:r>
            <w:ins w:id="15" w:author="Jacqui Potts" w:date="2022-12-06T11:24:00Z">
              <w:r w:rsidR="00B23801">
                <w:t>2-23</w:t>
              </w:r>
            </w:ins>
          </w:p>
          <w:p w14:paraId="632942D3" w14:textId="6FF56312" w:rsidR="00A50FF8" w:rsidDel="00B23801" w:rsidRDefault="00A50FF8" w:rsidP="00B23801">
            <w:pPr>
              <w:pStyle w:val="TableRow"/>
              <w:rPr>
                <w:del w:id="16" w:author="Jacqui Potts" w:date="2022-12-06T11:24:00Z"/>
              </w:rPr>
            </w:pPr>
            <w:del w:id="17" w:author="Jacqui Potts" w:date="2022-12-06T11:24:00Z">
              <w:r w:rsidDel="00B23801">
                <w:delText>1-22022-23</w:delText>
              </w:r>
            </w:del>
          </w:p>
          <w:p w14:paraId="2A7D54C2" w14:textId="48DD3A27" w:rsidR="00A50FF8" w:rsidRDefault="00A50FF8" w:rsidP="00B23801">
            <w:pPr>
              <w:pStyle w:val="TableRow"/>
              <w:ind w:left="0"/>
            </w:pPr>
            <w:del w:id="18" w:author="Jacqui Potts" w:date="2022-12-06T11:24:00Z">
              <w:r w:rsidDel="00B23801">
                <w:delText>2023-24</w:delText>
              </w:r>
            </w:del>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450F241" w:rsidR="00E66558" w:rsidRDefault="0074147D">
            <w:pPr>
              <w:pStyle w:val="TableRow"/>
            </w:pPr>
            <w:r>
              <w:t>/12/2022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92DB509" w:rsidR="00E66558" w:rsidRDefault="00A50FF8">
            <w:pPr>
              <w:pStyle w:val="TableRow"/>
            </w:pPr>
            <w:del w:id="19" w:author="Jacqui Potts" w:date="2022-12-06T11:24:00Z">
              <w:r w:rsidDel="00B23801">
                <w:delText>07/2022</w:delText>
              </w:r>
            </w:del>
            <w:ins w:id="20" w:author="Jacqui Potts" w:date="2022-12-06T11:24:00Z">
              <w:r w:rsidR="00B23801">
                <w:t>11/202</w:t>
              </w:r>
            </w:ins>
            <w:r w:rsidR="0074147D">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6835ECB" w:rsidR="00E66558" w:rsidRDefault="00A50FF8">
            <w:pPr>
              <w:pStyle w:val="TableRow"/>
            </w:pPr>
            <w:r>
              <w:t>LGB</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C6ED932" w:rsidR="00E66558" w:rsidRDefault="00A50FF8">
            <w:pPr>
              <w:pStyle w:val="TableRow"/>
            </w:pPr>
            <w:r>
              <w:t>Jacqui Potts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AF293AC" w:rsidR="00E66558" w:rsidRDefault="00A50FF8">
            <w:pPr>
              <w:pStyle w:val="TableRow"/>
            </w:pPr>
            <w:r>
              <w:t>N. Malone</w:t>
            </w:r>
          </w:p>
        </w:tc>
      </w:tr>
    </w:tbl>
    <w:bookmarkEnd w:id="4"/>
    <w:bookmarkEnd w:id="3"/>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6D0B1B5" w:rsidR="00E66558" w:rsidRDefault="009D71E8">
            <w:pPr>
              <w:pStyle w:val="TableRow"/>
            </w:pPr>
            <w:r>
              <w:t>£</w:t>
            </w:r>
            <w:r w:rsidR="0074147D">
              <w:t>209,135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855FD7A" w:rsidR="00E66558" w:rsidRDefault="007374B6">
            <w:pPr>
              <w:pStyle w:val="TableRow"/>
            </w:pPr>
            <w:r w:rsidRPr="007374B6">
              <w:rPr>
                <w:color w:val="auto"/>
              </w:rPr>
              <w:t>£22040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5B2062" w:rsidR="00E66558" w:rsidRDefault="009D71E8">
            <w:pPr>
              <w:pStyle w:val="TableRow"/>
            </w:pPr>
            <w:r>
              <w:t>£</w:t>
            </w:r>
            <w:r w:rsidR="000D353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7380B8E" w:rsidR="00E66558" w:rsidRDefault="007374B6">
            <w:pPr>
              <w:pStyle w:val="TableRow"/>
            </w:pPr>
            <w:r w:rsidRPr="007374B6">
              <w:rPr>
                <w:color w:val="auto"/>
              </w:rPr>
              <w:t>£231175</w:t>
            </w:r>
            <w:bookmarkStart w:id="21" w:name="_GoBack"/>
            <w:bookmarkEnd w:id="21"/>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22" w:name="_Toc357771640"/>
      <w:bookmarkStart w:id="2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5CC69E88" w:rsidR="00E66558" w:rsidRDefault="000D353D">
            <w:pPr>
              <w:spacing w:before="120"/>
              <w:rPr>
                <w:i/>
                <w:iCs/>
              </w:rPr>
            </w:pPr>
            <w:r>
              <w:rPr>
                <w:i/>
                <w:iCs/>
              </w:rPr>
              <w:t>At Mount Carmel RC Primary, we are ambitious for all of our learners and have high aspirations for each one of them. We believe that all children should be able to reach their potential, making good progress and achieving well throughout their entire learning journey at our school. Our Pupil Premium Strategy aims to support all disadvantaged pupils to achieve this ambition.</w:t>
            </w:r>
          </w:p>
          <w:p w14:paraId="10C403B4" w14:textId="77BB8181" w:rsidR="000D353D" w:rsidRDefault="000D353D">
            <w:pPr>
              <w:spacing w:before="120"/>
              <w:rPr>
                <w:i/>
                <w:iCs/>
              </w:rPr>
            </w:pPr>
            <w:r>
              <w:rPr>
                <w:i/>
                <w:iCs/>
              </w:rPr>
              <w:t xml:space="preserve">For our children in receipt of </w:t>
            </w:r>
            <w:ins w:id="24" w:author="Allan Torr" w:date="2021-12-15T09:41:00Z">
              <w:r w:rsidR="00A82843">
                <w:rPr>
                  <w:i/>
                  <w:iCs/>
                </w:rPr>
                <w:t>P</w:t>
              </w:r>
            </w:ins>
            <w:ins w:id="25" w:author="Allan Torr" w:date="2021-12-15T09:42:00Z">
              <w:r w:rsidR="00A82843">
                <w:rPr>
                  <w:i/>
                  <w:iCs/>
                </w:rPr>
                <w:t>P</w:t>
              </w:r>
            </w:ins>
            <w:del w:id="26" w:author="Allan Torr" w:date="2021-12-15T09:41:00Z">
              <w:r w:rsidDel="00A82843">
                <w:rPr>
                  <w:i/>
                  <w:iCs/>
                </w:rPr>
                <w:delText>pp</w:delText>
              </w:r>
            </w:del>
            <w:r>
              <w:rPr>
                <w:i/>
                <w:iCs/>
              </w:rPr>
              <w:t xml:space="preserve"> funding, including those we deem as being vulnerable, we aim to provide the support and guidance needed to overcome the specific barriers that they face. </w:t>
            </w:r>
            <w:del w:id="27" w:author="Allan Torr" w:date="2021-12-15T09:41:00Z">
              <w:r w:rsidDel="00A82843">
                <w:rPr>
                  <w:i/>
                  <w:iCs/>
                </w:rPr>
                <w:delText>The activities outlined below are intended to support the needs of all learners whether deemed disadvantaged or not.</w:delText>
              </w:r>
            </w:del>
          </w:p>
          <w:p w14:paraId="29ADD33C" w14:textId="5C624393" w:rsidR="00E66558" w:rsidRDefault="000D353D" w:rsidP="0053735B">
            <w:pPr>
              <w:spacing w:before="120"/>
              <w:rPr>
                <w:i/>
                <w:iCs/>
              </w:rPr>
            </w:pPr>
            <w:r>
              <w:rPr>
                <w:i/>
                <w:iCs/>
              </w:rPr>
              <w:t>The key principle of our strategy is that all children deserve quality</w:t>
            </w:r>
            <w:ins w:id="28" w:author="Allan Torr" w:date="2021-12-15T09:42:00Z">
              <w:r w:rsidR="00A82843">
                <w:rPr>
                  <w:i/>
                  <w:iCs/>
                </w:rPr>
                <w:t>-</w:t>
              </w:r>
            </w:ins>
            <w:del w:id="29" w:author="Allan Torr" w:date="2021-12-15T09:42:00Z">
              <w:r w:rsidDel="00A82843">
                <w:rPr>
                  <w:i/>
                  <w:iCs/>
                </w:rPr>
                <w:delText xml:space="preserve"> </w:delText>
              </w:r>
            </w:del>
            <w:r>
              <w:rPr>
                <w:i/>
                <w:iCs/>
              </w:rPr>
              <w:t>first teaching</w:t>
            </w:r>
            <w:r w:rsidR="0053735B">
              <w:rPr>
                <w:i/>
                <w:iCs/>
              </w:rPr>
              <w:t xml:space="preserve"> and that the strategies we use will enable our disadvantaged children to access this at a level consistent with those whose are not deemed as such. </w:t>
            </w:r>
            <w:ins w:id="30" w:author="Allan Torr" w:date="2021-12-15T09:42:00Z">
              <w:r w:rsidR="00A82843">
                <w:rPr>
                  <w:i/>
                  <w:iCs/>
                </w:rPr>
                <w:t>W</w:t>
              </w:r>
            </w:ins>
            <w:del w:id="31" w:author="Allan Torr" w:date="2021-12-15T09:42:00Z">
              <w:r w:rsidR="0053735B" w:rsidDel="00A82843">
                <w:rPr>
                  <w:i/>
                  <w:iCs/>
                </w:rPr>
                <w:delText>This means that w</w:delText>
              </w:r>
            </w:del>
            <w:r w:rsidR="0053735B">
              <w:rPr>
                <w:i/>
                <w:iCs/>
              </w:rPr>
              <w:t>e not only support within school but provide a service that also supports families to support their children.</w:t>
            </w:r>
          </w:p>
          <w:p w14:paraId="05F314A0" w14:textId="2982AD77" w:rsidR="0053735B" w:rsidRDefault="0053735B" w:rsidP="0053735B">
            <w:pPr>
              <w:spacing w:before="120"/>
              <w:rPr>
                <w:i/>
                <w:iCs/>
              </w:rPr>
            </w:pPr>
            <w:r>
              <w:rPr>
                <w:i/>
                <w:iCs/>
              </w:rPr>
              <w:t>This strategy is an essential component of our post</w:t>
            </w:r>
            <w:ins w:id="32" w:author="Allan Torr" w:date="2021-12-15T09:42:00Z">
              <w:r w:rsidR="00A82843">
                <w:rPr>
                  <w:i/>
                  <w:iCs/>
                </w:rPr>
                <w:t>-</w:t>
              </w:r>
            </w:ins>
            <w:del w:id="33" w:author="Allan Torr" w:date="2021-12-15T09:42:00Z">
              <w:r w:rsidDel="00A82843">
                <w:rPr>
                  <w:i/>
                  <w:iCs/>
                </w:rPr>
                <w:delText xml:space="preserve"> </w:delText>
              </w:r>
            </w:del>
            <w:r>
              <w:rPr>
                <w:i/>
                <w:iCs/>
              </w:rPr>
              <w:t>pandemic, educational recovery plan. Additional to these activities is the plan for targeted support</w:t>
            </w:r>
            <w:ins w:id="34" w:author="Allan Torr" w:date="2021-12-15T09:45:00Z">
              <w:r w:rsidR="00A82843">
                <w:rPr>
                  <w:i/>
                  <w:iCs/>
                </w:rPr>
                <w:t xml:space="preserve"> that is</w:t>
              </w:r>
            </w:ins>
            <w:r>
              <w:rPr>
                <w:i/>
                <w:iCs/>
              </w:rPr>
              <w:t xml:space="preserve"> funded through the school-led Tutoring Grant</w:t>
            </w:r>
            <w:del w:id="35" w:author="Allan Torr" w:date="2021-12-15T09:43:00Z">
              <w:r w:rsidDel="00A82843">
                <w:rPr>
                  <w:i/>
                  <w:iCs/>
                </w:rPr>
                <w:delText>.</w:delText>
              </w:r>
            </w:del>
            <w:r>
              <w:rPr>
                <w:i/>
                <w:iCs/>
              </w:rPr>
              <w:t>, which aims to support pupils whose education has been worst affected, including non-disadvantaged pupils.</w:t>
            </w:r>
          </w:p>
          <w:p w14:paraId="7D94841C" w14:textId="4987B101" w:rsidR="0053735B" w:rsidRDefault="00A82843" w:rsidP="0053735B">
            <w:pPr>
              <w:spacing w:before="120"/>
              <w:rPr>
                <w:i/>
                <w:iCs/>
              </w:rPr>
            </w:pPr>
            <w:ins w:id="36" w:author="Allan Torr" w:date="2021-12-15T09:45:00Z">
              <w:r>
                <w:rPr>
                  <w:i/>
                  <w:iCs/>
                </w:rPr>
                <w:t>C</w:t>
              </w:r>
            </w:ins>
            <w:del w:id="37" w:author="Allan Torr" w:date="2021-12-15T09:45:00Z">
              <w:r w:rsidR="0053735B" w:rsidDel="00A82843">
                <w:rPr>
                  <w:i/>
                  <w:iCs/>
                </w:rPr>
                <w:delText>Both c</w:delText>
              </w:r>
            </w:del>
            <w:r w:rsidR="0053735B">
              <w:rPr>
                <w:i/>
                <w:iCs/>
              </w:rPr>
              <w:t>ommon and individual challenges have been identified through robust assessment, professional dialogue and observation. We will ensure that this approach is successful through:</w:t>
            </w:r>
          </w:p>
          <w:p w14:paraId="40A1C13E" w14:textId="018B910D" w:rsidR="0053735B" w:rsidRPr="0052135D" w:rsidRDefault="0053735B" w:rsidP="0052135D">
            <w:pPr>
              <w:pStyle w:val="ListParagraph"/>
              <w:numPr>
                <w:ilvl w:val="0"/>
                <w:numId w:val="14"/>
              </w:numPr>
              <w:spacing w:before="120"/>
              <w:rPr>
                <w:i/>
                <w:iCs/>
              </w:rPr>
            </w:pPr>
            <w:r w:rsidRPr="0052135D">
              <w:rPr>
                <w:i/>
                <w:iCs/>
              </w:rPr>
              <w:t xml:space="preserve">Ensuring </w:t>
            </w:r>
            <w:ins w:id="38" w:author="Allan Torr" w:date="2021-12-15T09:46:00Z">
              <w:r w:rsidR="0004108E">
                <w:rPr>
                  <w:i/>
                  <w:iCs/>
                </w:rPr>
                <w:t>the curriculum provides</w:t>
              </w:r>
            </w:ins>
            <w:del w:id="39" w:author="Allan Torr" w:date="2021-12-15T09:46:00Z">
              <w:r w:rsidRPr="0052135D" w:rsidDel="0004108E">
                <w:rPr>
                  <w:i/>
                  <w:iCs/>
                </w:rPr>
                <w:delText>that</w:delText>
              </w:r>
            </w:del>
            <w:r w:rsidRPr="0052135D">
              <w:rPr>
                <w:i/>
                <w:iCs/>
              </w:rPr>
              <w:t xml:space="preserve"> appropriate levels of challenge</w:t>
            </w:r>
            <w:ins w:id="40" w:author="Allan Torr" w:date="2021-12-15T09:46:00Z">
              <w:r w:rsidR="0004108E">
                <w:rPr>
                  <w:i/>
                  <w:iCs/>
                </w:rPr>
                <w:t>.</w:t>
              </w:r>
            </w:ins>
            <w:del w:id="41" w:author="Allan Torr" w:date="2021-12-15T09:46:00Z">
              <w:r w:rsidRPr="0052135D" w:rsidDel="0004108E">
                <w:rPr>
                  <w:i/>
                  <w:iCs/>
                </w:rPr>
                <w:delText xml:space="preserve"> are delivered</w:delText>
              </w:r>
            </w:del>
          </w:p>
          <w:p w14:paraId="37982894" w14:textId="70B27C62" w:rsidR="0052135D" w:rsidRPr="0052135D" w:rsidRDefault="0052135D" w:rsidP="0052135D">
            <w:pPr>
              <w:pStyle w:val="ListParagraph"/>
              <w:numPr>
                <w:ilvl w:val="0"/>
                <w:numId w:val="14"/>
              </w:numPr>
              <w:spacing w:before="120"/>
              <w:rPr>
                <w:i/>
                <w:iCs/>
              </w:rPr>
            </w:pPr>
            <w:r w:rsidRPr="0052135D">
              <w:rPr>
                <w:i/>
                <w:iCs/>
              </w:rPr>
              <w:t xml:space="preserve">Early identification of need and effective intervention </w:t>
            </w:r>
            <w:ins w:id="42" w:author="Allan Torr" w:date="2021-12-15T09:47:00Z">
              <w:r w:rsidR="0004108E">
                <w:rPr>
                  <w:i/>
                  <w:iCs/>
                </w:rPr>
                <w:t xml:space="preserve">or support </w:t>
              </w:r>
            </w:ins>
            <w:r w:rsidRPr="0052135D">
              <w:rPr>
                <w:i/>
                <w:iCs/>
              </w:rPr>
              <w:t>put in place</w:t>
            </w:r>
            <w:ins w:id="43" w:author="Allan Torr" w:date="2021-12-15T09:47:00Z">
              <w:r w:rsidR="0004108E">
                <w:rPr>
                  <w:i/>
                  <w:iCs/>
                </w:rPr>
                <w:t>.</w:t>
              </w:r>
            </w:ins>
          </w:p>
          <w:p w14:paraId="2A7D54E9" w14:textId="1870BCA4" w:rsidR="0052135D" w:rsidRPr="0052135D" w:rsidRDefault="0052135D" w:rsidP="0052135D">
            <w:pPr>
              <w:pStyle w:val="ListParagraph"/>
              <w:numPr>
                <w:ilvl w:val="0"/>
                <w:numId w:val="14"/>
              </w:numPr>
              <w:spacing w:before="120"/>
              <w:rPr>
                <w:i/>
                <w:iCs/>
              </w:rPr>
            </w:pPr>
            <w:r w:rsidRPr="0052135D">
              <w:rPr>
                <w:i/>
                <w:iCs/>
              </w:rPr>
              <w:t>Collective responsibility for the outcomes achieved by all children, especially our disadvantaged.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D49304B" w:rsidR="00E66558" w:rsidRPr="0052135D" w:rsidRDefault="0052135D" w:rsidP="0074147D">
            <w:pPr>
              <w:suppressAutoHyphens w:val="0"/>
              <w:autoSpaceDN/>
              <w:spacing w:after="200" w:line="276" w:lineRule="auto"/>
              <w:contextualSpacing/>
              <w:rPr>
                <w:rFonts w:eastAsiaTheme="minorHAnsi" w:cs="Arial"/>
                <w:color w:val="auto"/>
                <w:sz w:val="22"/>
                <w:szCs w:val="22"/>
                <w:lang w:eastAsia="en-US"/>
              </w:rPr>
            </w:pPr>
            <w:r>
              <w:rPr>
                <w:sz w:val="22"/>
                <w:szCs w:val="22"/>
              </w:rPr>
              <w:t>Lack of wider life experience, which increased during the partial school closures</w:t>
            </w:r>
            <w:ins w:id="44" w:author="Allan Torr" w:date="2021-12-15T09:47:00Z">
              <w:r w:rsidR="0004108E">
                <w:rPr>
                  <w:sz w:val="22"/>
                  <w:szCs w:val="22"/>
                </w:rPr>
                <w:t>. It</w:t>
              </w:r>
            </w:ins>
            <w:del w:id="45" w:author="Allan Torr" w:date="2021-12-15T09:47:00Z">
              <w:r w:rsidDel="0004108E">
                <w:rPr>
                  <w:sz w:val="22"/>
                  <w:szCs w:val="22"/>
                </w:rPr>
                <w:delText>,</w:delText>
              </w:r>
            </w:del>
            <w:r>
              <w:rPr>
                <w:sz w:val="22"/>
                <w:szCs w:val="22"/>
              </w:rPr>
              <w:t xml:space="preserve"> has led to a widening gap in </w:t>
            </w:r>
            <w:del w:id="46" w:author="Allan Torr" w:date="2021-12-15T09:47:00Z">
              <w:r w:rsidDel="0004108E">
                <w:rPr>
                  <w:sz w:val="22"/>
                  <w:szCs w:val="22"/>
                </w:rPr>
                <w:delText xml:space="preserve">background </w:delText>
              </w:r>
            </w:del>
            <w:r>
              <w:rPr>
                <w:sz w:val="22"/>
                <w:szCs w:val="22"/>
              </w:rPr>
              <w:t>knowledge and experien</w:t>
            </w:r>
            <w:ins w:id="47" w:author="Allan Torr" w:date="2021-12-15T09:47:00Z">
              <w:r w:rsidR="0004108E">
                <w:rPr>
                  <w:sz w:val="22"/>
                  <w:szCs w:val="22"/>
                </w:rPr>
                <w:t>c</w:t>
              </w:r>
            </w:ins>
            <w:ins w:id="48" w:author="Allan Torr" w:date="2021-12-15T09:48:00Z">
              <w:r w:rsidR="0004108E">
                <w:rPr>
                  <w:sz w:val="22"/>
                  <w:szCs w:val="22"/>
                </w:rPr>
                <w:t>es</w:t>
              </w:r>
            </w:ins>
            <w:del w:id="49" w:author="Allan Torr" w:date="2021-12-15T09:47:00Z">
              <w:r w:rsidDel="0004108E">
                <w:rPr>
                  <w:sz w:val="22"/>
                  <w:szCs w:val="22"/>
                </w:rPr>
                <w:delText>tial</w:delText>
              </w:r>
            </w:del>
            <w:del w:id="50" w:author="Allan Torr" w:date="2021-12-15T09:48:00Z">
              <w:r w:rsidDel="0004108E">
                <w:rPr>
                  <w:sz w:val="22"/>
                  <w:szCs w:val="22"/>
                </w:rPr>
                <w:delText xml:space="preserve"> learning</w:delText>
              </w:r>
            </w:del>
            <w:r>
              <w:rPr>
                <w:sz w:val="22"/>
                <w:szCs w:val="22"/>
              </w:rPr>
              <w:t>.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368D2FD" w:rsidR="00E66558" w:rsidRPr="0052135D" w:rsidRDefault="0052135D" w:rsidP="0052135D">
            <w:pPr>
              <w:suppressAutoHyphens w:val="0"/>
              <w:autoSpaceDN/>
              <w:spacing w:after="200" w:line="276" w:lineRule="auto"/>
              <w:contextualSpacing/>
              <w:rPr>
                <w:rFonts w:eastAsiaTheme="minorHAnsi" w:cs="Arial"/>
                <w:color w:val="auto"/>
                <w:sz w:val="22"/>
                <w:szCs w:val="22"/>
                <w:lang w:eastAsia="en-US"/>
              </w:rPr>
            </w:pPr>
            <w:r>
              <w:rPr>
                <w:sz w:val="22"/>
                <w:szCs w:val="22"/>
              </w:rPr>
              <w:t>Poor language and communication skills on entry to school, as evidenced through ‘on entry’ assessments, observations and involvement from specialist speech and language therapist service.  These gaps extend beyond the nursery setting and disproportionately affect our disadvantaged pupils.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C0D2E4E" w:rsidR="00E66558" w:rsidRPr="0052135D" w:rsidRDefault="0052135D" w:rsidP="0052135D">
            <w:pPr>
              <w:suppressAutoHyphens w:val="0"/>
              <w:autoSpaceDN/>
              <w:spacing w:after="200" w:line="276" w:lineRule="auto"/>
              <w:contextualSpacing/>
              <w:rPr>
                <w:rFonts w:eastAsiaTheme="minorHAnsi" w:cs="Arial"/>
                <w:color w:val="auto"/>
                <w:sz w:val="22"/>
                <w:szCs w:val="22"/>
                <w:lang w:eastAsia="en-US"/>
              </w:rPr>
            </w:pPr>
            <w:r w:rsidRPr="0052135D">
              <w:rPr>
                <w:rFonts w:eastAsiaTheme="minorHAnsi" w:cs="Arial"/>
                <w:color w:val="auto"/>
                <w:sz w:val="22"/>
                <w:szCs w:val="22"/>
                <w:lang w:eastAsia="en-US"/>
              </w:rPr>
              <w:t>Social and emotional needs can inhibit learning</w:t>
            </w:r>
            <w:r>
              <w:rPr>
                <w:rFonts w:eastAsiaTheme="minorHAnsi" w:cs="Arial"/>
                <w:color w:val="auto"/>
                <w:sz w:val="22"/>
                <w:szCs w:val="22"/>
                <w:lang w:eastAsia="en-US"/>
              </w:rPr>
              <w:t xml:space="preserve">. </w:t>
            </w:r>
            <w:del w:id="51" w:author="Allan Torr" w:date="2021-12-15T09:48:00Z">
              <w:r w:rsidRPr="0052135D" w:rsidDel="0004108E">
                <w:rPr>
                  <w:rFonts w:eastAsiaTheme="minorHAnsi" w:cs="Arial"/>
                  <w:color w:val="auto"/>
                  <w:sz w:val="22"/>
                  <w:szCs w:val="22"/>
                  <w:lang w:eastAsia="en-US"/>
                </w:rPr>
                <w:delText>.</w:delText>
              </w:r>
            </w:del>
            <w:r>
              <w:rPr>
                <w:rFonts w:eastAsiaTheme="minorHAnsi" w:cs="Arial"/>
                <w:color w:val="auto"/>
                <w:sz w:val="22"/>
                <w:szCs w:val="22"/>
                <w:lang w:eastAsia="en-US"/>
              </w:rPr>
              <w:t>We are increasingly having to support children and adults whose mental health has a long term effect on the educational aspirations and achievements, particularly for the disadvantaged.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919EE0" w:rsidR="00E66558" w:rsidRPr="0052135D" w:rsidRDefault="0052135D" w:rsidP="0052135D">
            <w:pPr>
              <w:suppressAutoHyphens w:val="0"/>
              <w:autoSpaceDN/>
              <w:spacing w:after="0" w:line="240" w:lineRule="auto"/>
              <w:contextualSpacing/>
              <w:rPr>
                <w:rFonts w:eastAsiaTheme="minorHAnsi" w:cs="Arial"/>
                <w:color w:val="auto"/>
                <w:sz w:val="22"/>
                <w:szCs w:val="22"/>
                <w:lang w:eastAsia="en-US"/>
              </w:rPr>
            </w:pPr>
            <w:r w:rsidRPr="0052135D">
              <w:rPr>
                <w:rFonts w:eastAsiaTheme="minorHAnsi" w:cs="Arial"/>
                <w:color w:val="auto"/>
                <w:sz w:val="22"/>
                <w:szCs w:val="22"/>
                <w:lang w:eastAsia="en-US"/>
              </w:rPr>
              <w:t>Increasing transience means that education is interrupted for an increasing number of children</w:t>
            </w:r>
            <w:ins w:id="52" w:author="Allan Torr" w:date="2021-12-15T09:48:00Z">
              <w:r w:rsidR="0004108E">
                <w:rPr>
                  <w:rFonts w:eastAsiaTheme="minorHAnsi" w:cs="Arial"/>
                  <w:color w:val="auto"/>
                  <w:sz w:val="22"/>
                  <w:szCs w:val="22"/>
                  <w:lang w:eastAsia="en-US"/>
                </w:rPr>
                <w:t>.</w:t>
              </w:r>
            </w:ins>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53"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047204C" w:rsidR="00E66558" w:rsidRPr="0052135D" w:rsidRDefault="0052135D" w:rsidP="0074147D">
            <w:pPr>
              <w:pStyle w:val="TableRowCentered"/>
              <w:jc w:val="left"/>
              <w:rPr>
                <w:rFonts w:cs="Arial"/>
                <w:iCs/>
                <w:sz w:val="22"/>
                <w:szCs w:val="22"/>
              </w:rPr>
            </w:pPr>
            <w:r>
              <w:rPr>
                <w:iCs/>
                <w:sz w:val="22"/>
              </w:rPr>
              <w:t xml:space="preserve">Gaps in understanding, </w:t>
            </w:r>
            <w:r w:rsidR="0074147D">
              <w:rPr>
                <w:iCs/>
                <w:sz w:val="22"/>
              </w:rPr>
              <w:t xml:space="preserve">due to missed educational experiences </w:t>
            </w:r>
            <w:r>
              <w:rPr>
                <w:iCs/>
                <w:sz w:val="22"/>
              </w:rPr>
              <w:t xml:space="preserve">which widened during </w:t>
            </w:r>
            <w:r w:rsidR="0074147D">
              <w:rPr>
                <w:iCs/>
                <w:sz w:val="22"/>
              </w:rPr>
              <w:t xml:space="preserve">lockdowns. This </w:t>
            </w:r>
            <w:r>
              <w:rPr>
                <w:iCs/>
                <w:sz w:val="22"/>
              </w:rPr>
              <w:t>has disproportionately impacted on our disadvantaged pupils.</w:t>
            </w:r>
          </w:p>
        </w:tc>
      </w:tr>
      <w:tr w:rsidR="0052135D" w14:paraId="38B586B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B9BD" w14:textId="463BE8F3" w:rsidR="0052135D" w:rsidRDefault="0052135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4973" w14:textId="4455E93E" w:rsidR="0052135D" w:rsidRPr="0052135D" w:rsidRDefault="0052135D" w:rsidP="0052135D">
            <w:pPr>
              <w:pStyle w:val="TableRowCentered"/>
              <w:jc w:val="left"/>
              <w:rPr>
                <w:rFonts w:cs="Arial"/>
                <w:sz w:val="22"/>
                <w:szCs w:val="22"/>
              </w:rPr>
            </w:pPr>
            <w:r>
              <w:rPr>
                <w:sz w:val="22"/>
                <w:szCs w:val="22"/>
              </w:rPr>
              <w:t>Attendance and punctuality issues for a group of children, which is negatively impacting on the progress of our disadvantaged pupils.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8C0EA2" w:rsidR="00E66558" w:rsidRDefault="00DD6E69">
            <w:pPr>
              <w:pStyle w:val="TableRow"/>
            </w:pPr>
            <w:r>
              <w:rPr>
                <w:i/>
                <w:iCs/>
                <w:sz w:val="22"/>
                <w:szCs w:val="22"/>
              </w:rPr>
              <w:t>Improved wider life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1332C6E" w:rsidR="00E66558" w:rsidRDefault="00DD6E69">
            <w:pPr>
              <w:pStyle w:val="TableRowCentered"/>
              <w:jc w:val="left"/>
              <w:rPr>
                <w:sz w:val="22"/>
                <w:szCs w:val="22"/>
              </w:rPr>
            </w:pPr>
            <w:r>
              <w:rPr>
                <w:sz w:val="22"/>
                <w:szCs w:val="22"/>
              </w:rPr>
              <w:t>Pupils access experien</w:t>
            </w:r>
            <w:ins w:id="54" w:author="Allan Torr" w:date="2021-12-15T09:49:00Z">
              <w:r w:rsidR="00C565B0">
                <w:rPr>
                  <w:sz w:val="22"/>
                  <w:szCs w:val="22"/>
                </w:rPr>
                <w:t>ces and cultural capital</w:t>
              </w:r>
            </w:ins>
            <w:del w:id="55" w:author="Allan Torr" w:date="2021-12-15T09:49:00Z">
              <w:r w:rsidDel="00C565B0">
                <w:rPr>
                  <w:sz w:val="22"/>
                  <w:szCs w:val="22"/>
                </w:rPr>
                <w:delText>tial learning</w:delText>
              </w:r>
            </w:del>
            <w:r>
              <w:rPr>
                <w:sz w:val="22"/>
                <w:szCs w:val="22"/>
              </w:rPr>
              <w:t xml:space="preserve"> opportunities through curriculum visits and from visitors to school.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A8D6A7" w:rsidR="00E66558" w:rsidRDefault="00DD6E69">
            <w:pPr>
              <w:pStyle w:val="TableRow"/>
              <w:rPr>
                <w:sz w:val="22"/>
                <w:szCs w:val="22"/>
              </w:rPr>
            </w:pPr>
            <w:r>
              <w:rPr>
                <w:sz w:val="22"/>
                <w:szCs w:val="22"/>
              </w:rPr>
              <w:t>Improved</w:t>
            </w:r>
            <w:r w:rsidRPr="00D02C6B">
              <w:rPr>
                <w:sz w:val="22"/>
                <w:szCs w:val="22"/>
              </w:rPr>
              <w:t xml:space="preserve"> language and communication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4929" w14:textId="64F18A51" w:rsidR="00DD6E69" w:rsidRDefault="00DD6E69" w:rsidP="00DD6E69">
            <w:pPr>
              <w:pStyle w:val="TableRowCentered"/>
              <w:jc w:val="left"/>
              <w:rPr>
                <w:sz w:val="22"/>
                <w:szCs w:val="22"/>
              </w:rPr>
            </w:pPr>
            <w:proofErr w:type="spellStart"/>
            <w:r>
              <w:rPr>
                <w:sz w:val="22"/>
                <w:szCs w:val="22"/>
              </w:rPr>
              <w:t>Welcom</w:t>
            </w:r>
            <w:proofErr w:type="spellEnd"/>
            <w:r>
              <w:rPr>
                <w:sz w:val="22"/>
                <w:szCs w:val="22"/>
              </w:rPr>
              <w:t xml:space="preserve"> training ensures a consistent approach, across the school, </w:t>
            </w:r>
            <w:ins w:id="56" w:author="Allan Torr" w:date="2021-12-15T09:50:00Z">
              <w:r w:rsidR="00C565B0">
                <w:rPr>
                  <w:sz w:val="22"/>
                  <w:szCs w:val="22"/>
                </w:rPr>
                <w:t>in improving pupils’ lang</w:t>
              </w:r>
            </w:ins>
            <w:ins w:id="57" w:author="Jacqui Potts" w:date="2021-12-15T15:16:00Z">
              <w:r w:rsidR="00891559">
                <w:rPr>
                  <w:sz w:val="22"/>
                  <w:szCs w:val="22"/>
                </w:rPr>
                <w:t>u</w:t>
              </w:r>
            </w:ins>
            <w:ins w:id="58" w:author="Allan Torr" w:date="2021-12-15T09:50:00Z">
              <w:r w:rsidR="00C565B0">
                <w:rPr>
                  <w:sz w:val="22"/>
                  <w:szCs w:val="22"/>
                </w:rPr>
                <w:t xml:space="preserve">age, vocabulary and communication. </w:t>
              </w:r>
            </w:ins>
            <w:del w:id="59" w:author="Allan Torr" w:date="2021-12-15T09:50:00Z">
              <w:r w:rsidDel="00C565B0">
                <w:rPr>
                  <w:sz w:val="22"/>
                  <w:szCs w:val="22"/>
                </w:rPr>
                <w:delText>for communicating with pupils.</w:delText>
              </w:r>
            </w:del>
          </w:p>
          <w:p w14:paraId="2A7D5508" w14:textId="352E690F" w:rsidR="00E66558" w:rsidRDefault="00DD6E69" w:rsidP="00DD6E69">
            <w:pPr>
              <w:pStyle w:val="TableRowCentered"/>
              <w:jc w:val="left"/>
              <w:rPr>
                <w:sz w:val="22"/>
                <w:szCs w:val="22"/>
              </w:rPr>
            </w:pPr>
            <w:r>
              <w:rPr>
                <w:sz w:val="22"/>
                <w:szCs w:val="22"/>
              </w:rPr>
              <w:t>The NELI programme intervention improves communication outcomes in YR.</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CECEBDB" w:rsidR="00E66558" w:rsidRDefault="00DD6E69">
            <w:pPr>
              <w:pStyle w:val="TableRow"/>
              <w:rPr>
                <w:sz w:val="22"/>
                <w:szCs w:val="22"/>
              </w:rPr>
            </w:pPr>
            <w:r>
              <w:rPr>
                <w:sz w:val="22"/>
                <w:szCs w:val="22"/>
              </w:rPr>
              <w:t>Attendance is in line with national expectations for  all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AF7D" w14:textId="77777777" w:rsidR="00DD6E69" w:rsidRDefault="00DD6E69" w:rsidP="00DD6E69">
            <w:pPr>
              <w:pStyle w:val="TableRowCentered"/>
              <w:jc w:val="left"/>
              <w:rPr>
                <w:sz w:val="22"/>
                <w:szCs w:val="22"/>
              </w:rPr>
            </w:pPr>
            <w:r>
              <w:rPr>
                <w:sz w:val="22"/>
                <w:szCs w:val="22"/>
              </w:rPr>
              <w:t>Sustained high attendance</w:t>
            </w:r>
            <w:del w:id="60" w:author="Allan Torr" w:date="2021-12-15T09:50:00Z">
              <w:r w:rsidDel="005D4987">
                <w:rPr>
                  <w:sz w:val="22"/>
                  <w:szCs w:val="22"/>
                </w:rPr>
                <w:delText xml:space="preserve"> from 2021/25</w:delText>
              </w:r>
            </w:del>
            <w:r>
              <w:rPr>
                <w:sz w:val="22"/>
                <w:szCs w:val="22"/>
              </w:rPr>
              <w:t xml:space="preserve"> demonstrated by:</w:t>
            </w:r>
          </w:p>
          <w:p w14:paraId="2A7D550B" w14:textId="409B3822" w:rsidR="00E66558" w:rsidRDefault="00DD6E69" w:rsidP="00DD6E69">
            <w:pPr>
              <w:pStyle w:val="TableRowCentered"/>
              <w:jc w:val="left"/>
              <w:rPr>
                <w:sz w:val="22"/>
                <w:szCs w:val="22"/>
              </w:rPr>
            </w:pPr>
            <w:r>
              <w:rPr>
                <w:sz w:val="22"/>
                <w:szCs w:val="22"/>
              </w:rPr>
              <w:t>Attendance of disadvantaged pupils above 96%.</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518EDCC" w:rsidR="00E66558" w:rsidRDefault="00DD6E69">
            <w:pPr>
              <w:pStyle w:val="TableRow"/>
              <w:rPr>
                <w:sz w:val="22"/>
                <w:szCs w:val="22"/>
              </w:rPr>
            </w:pPr>
            <w:r>
              <w:rPr>
                <w:sz w:val="22"/>
                <w:szCs w:val="22"/>
              </w:rPr>
              <w:t xml:space="preserve">Gaps in </w:t>
            </w:r>
            <w:r w:rsidR="008857A2">
              <w:rPr>
                <w:sz w:val="22"/>
                <w:szCs w:val="22"/>
              </w:rPr>
              <w:t>understanding are addressed and pupils have developed a range of strategies to support their own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3C187" w14:textId="118E7B8F" w:rsidR="00E66558" w:rsidDel="005D4987" w:rsidRDefault="00DD6E69">
            <w:pPr>
              <w:pStyle w:val="TableRowCentered"/>
              <w:jc w:val="left"/>
              <w:rPr>
                <w:del w:id="61" w:author="Allan Torr" w:date="2021-12-15T09:51:00Z"/>
                <w:sz w:val="22"/>
                <w:szCs w:val="22"/>
              </w:rPr>
            </w:pPr>
            <w:del w:id="62" w:author="Allan Torr" w:date="2021-12-15T09:51:00Z">
              <w:r w:rsidDel="005D4987">
                <w:rPr>
                  <w:sz w:val="22"/>
                  <w:szCs w:val="22"/>
                </w:rPr>
                <w:delText>Return to expected progress outcomes by the end of the academic year 2024-25.</w:delText>
              </w:r>
            </w:del>
          </w:p>
          <w:p w14:paraId="2A7D550E" w14:textId="52E1B952" w:rsidR="008857A2" w:rsidRDefault="008857A2">
            <w:pPr>
              <w:pStyle w:val="TableRowCentered"/>
              <w:jc w:val="left"/>
              <w:rPr>
                <w:sz w:val="22"/>
                <w:szCs w:val="22"/>
              </w:rPr>
            </w:pPr>
            <w:r>
              <w:rPr>
                <w:sz w:val="22"/>
                <w:szCs w:val="22"/>
              </w:rPr>
              <w:t>Pupils understand how they learn and are resilient learners.</w:t>
            </w:r>
            <w:ins w:id="63" w:author="Allan Torr" w:date="2021-12-15T09:51:00Z">
              <w:r w:rsidR="005D4987">
                <w:rPr>
                  <w:sz w:val="22"/>
                  <w:szCs w:val="22"/>
                </w:rPr>
                <w:t xml:space="preserve"> Increasingly, pupils know more and remember more.</w:t>
              </w:r>
            </w:ins>
          </w:p>
        </w:tc>
      </w:tr>
      <w:tr w:rsidR="00DD6E69" w14:paraId="51688A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32AB4" w14:textId="77777777" w:rsidR="00DD6E69" w:rsidRDefault="00DD6E69">
            <w:pPr>
              <w:pStyle w:val="TableRow"/>
              <w:rPr>
                <w:sz w:val="22"/>
                <w:szCs w:val="22"/>
              </w:rPr>
            </w:pPr>
            <w:r>
              <w:rPr>
                <w:sz w:val="22"/>
                <w:szCs w:val="22"/>
              </w:rPr>
              <w:t>Mental Health Issues in children and in adults</w:t>
            </w:r>
            <w:r w:rsidR="008857A2">
              <w:rPr>
                <w:sz w:val="22"/>
                <w:szCs w:val="22"/>
              </w:rPr>
              <w:t xml:space="preserve"> are less of a barrier to learning.</w:t>
            </w:r>
            <w:r>
              <w:rPr>
                <w:sz w:val="22"/>
                <w:szCs w:val="22"/>
              </w:rPr>
              <w:t xml:space="preserve"> </w:t>
            </w:r>
          </w:p>
          <w:p w14:paraId="610B10D0" w14:textId="127B009C" w:rsidR="008857A2" w:rsidRDefault="008857A2">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CB71" w14:textId="22BB4B47" w:rsidR="00DD6E69" w:rsidRDefault="008857A2">
            <w:pPr>
              <w:pStyle w:val="TableRowCentered"/>
              <w:jc w:val="left"/>
              <w:rPr>
                <w:sz w:val="22"/>
                <w:szCs w:val="22"/>
              </w:rPr>
            </w:pPr>
            <w:r>
              <w:rPr>
                <w:sz w:val="22"/>
                <w:szCs w:val="22"/>
              </w:rPr>
              <w:t xml:space="preserve">Children </w:t>
            </w:r>
            <w:del w:id="64" w:author="Allan Torr" w:date="2021-12-15T09:51:00Z">
              <w:r w:rsidDel="005D4987">
                <w:rPr>
                  <w:sz w:val="22"/>
                  <w:szCs w:val="22"/>
                </w:rPr>
                <w:delText xml:space="preserve">are </w:delText>
              </w:r>
            </w:del>
            <w:r>
              <w:rPr>
                <w:sz w:val="22"/>
                <w:szCs w:val="22"/>
              </w:rPr>
              <w:t>succeed</w:t>
            </w:r>
            <w:del w:id="65" w:author="Allan Torr" w:date="2021-12-15T09:52:00Z">
              <w:r w:rsidDel="005D4987">
                <w:rPr>
                  <w:sz w:val="22"/>
                  <w:szCs w:val="22"/>
                </w:rPr>
                <w:delText>ing</w:delText>
              </w:r>
            </w:del>
            <w:r>
              <w:rPr>
                <w:sz w:val="22"/>
                <w:szCs w:val="22"/>
              </w:rPr>
              <w:t xml:space="preserve"> in</w:t>
            </w:r>
            <w:del w:id="66" w:author="Allan Torr" w:date="2021-12-15T09:52:00Z">
              <w:r w:rsidDel="005D4987">
                <w:rPr>
                  <w:sz w:val="22"/>
                  <w:szCs w:val="22"/>
                </w:rPr>
                <w:delText xml:space="preserve"> the</w:delText>
              </w:r>
            </w:del>
            <w:r>
              <w:rPr>
                <w:sz w:val="22"/>
                <w:szCs w:val="22"/>
              </w:rPr>
              <w:t xml:space="preserve"> class and </w:t>
            </w:r>
            <w:ins w:id="67" w:author="Allan Torr" w:date="2021-12-15T09:52:00Z">
              <w:r w:rsidR="005D4987">
                <w:rPr>
                  <w:sz w:val="22"/>
                  <w:szCs w:val="22"/>
                </w:rPr>
                <w:t xml:space="preserve">are </w:t>
              </w:r>
            </w:ins>
            <w:r>
              <w:rPr>
                <w:sz w:val="22"/>
                <w:szCs w:val="22"/>
              </w:rPr>
              <w:t>given a range of strategies to cope with anxieties/ stress.</w:t>
            </w:r>
          </w:p>
          <w:p w14:paraId="0090E331" w14:textId="3A1D41B5" w:rsidR="008857A2" w:rsidRDefault="008857A2">
            <w:pPr>
              <w:pStyle w:val="TableRowCentered"/>
              <w:jc w:val="left"/>
              <w:rPr>
                <w:sz w:val="22"/>
                <w:szCs w:val="22"/>
              </w:rPr>
            </w:pPr>
            <w:r>
              <w:rPr>
                <w:sz w:val="22"/>
                <w:szCs w:val="22"/>
              </w:rPr>
              <w:lastRenderedPageBreak/>
              <w:t>Parents have extra support from EH and MH support agencies, signposted from school.</w:t>
            </w:r>
          </w:p>
        </w:tc>
      </w:tr>
      <w:tr w:rsidR="008857A2" w14:paraId="566CA5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F96C6" w14:textId="70E31138" w:rsidR="008857A2" w:rsidRDefault="006C5950">
            <w:pPr>
              <w:pStyle w:val="TableRow"/>
              <w:rPr>
                <w:sz w:val="22"/>
                <w:szCs w:val="22"/>
              </w:rPr>
            </w:pPr>
            <w:r>
              <w:rPr>
                <w:sz w:val="22"/>
                <w:szCs w:val="22"/>
              </w:rPr>
              <w:lastRenderedPageBreak/>
              <w:t>Children who arrive at school during the year are supported to settle quickly into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D17D" w14:textId="77777777" w:rsidR="008857A2" w:rsidRDefault="008857A2">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CD1988A" w:rsidR="00E66558" w:rsidRDefault="009D71E8">
      <w:r>
        <w:t xml:space="preserve">Budgeted cost: £ </w:t>
      </w:r>
      <w:r w:rsidR="00A82551">
        <w:rPr>
          <w:i/>
          <w:iCs/>
        </w:rPr>
        <w:t>5000</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19" w14:textId="77777777" w:rsidTr="008F579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8F579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7A57" w14:textId="3B0521F1" w:rsidR="008F5794" w:rsidRDefault="008F5794" w:rsidP="0074147D">
            <w:pPr>
              <w:pStyle w:val="TableRow"/>
              <w:ind w:left="0"/>
            </w:pPr>
          </w:p>
          <w:p w14:paraId="3CF67974" w14:textId="77777777" w:rsidR="00F759A8" w:rsidRDefault="00F759A8">
            <w:pPr>
              <w:pStyle w:val="TableRow"/>
            </w:pPr>
          </w:p>
          <w:p w14:paraId="34EC88BA" w14:textId="10916E87" w:rsidR="00F759A8" w:rsidRDefault="00F759A8" w:rsidP="00F759A8">
            <w:pPr>
              <w:pStyle w:val="TableRow"/>
              <w:ind w:left="0"/>
              <w:rPr>
                <w:ins w:id="68" w:author="Allan Torr" w:date="2021-12-15T10:02:00Z"/>
              </w:rPr>
            </w:pPr>
            <w:r>
              <w:t>- Whole staff phonics training</w:t>
            </w:r>
          </w:p>
          <w:p w14:paraId="3649F3F4" w14:textId="4A02D78D" w:rsidR="008F5794" w:rsidRDefault="008F5794" w:rsidP="00F759A8">
            <w:pPr>
              <w:pStyle w:val="TableRow"/>
              <w:ind w:left="0"/>
              <w:rPr>
                <w:ins w:id="69" w:author="Allan Torr" w:date="2021-12-15T10:05:00Z"/>
              </w:rPr>
            </w:pPr>
          </w:p>
          <w:p w14:paraId="6A141922" w14:textId="39121DE8" w:rsidR="008F5794" w:rsidRDefault="008F5794" w:rsidP="00F759A8">
            <w:pPr>
              <w:pStyle w:val="TableRow"/>
              <w:ind w:left="0"/>
              <w:rPr>
                <w:ins w:id="70" w:author="Allan Torr" w:date="2021-12-15T10:06:00Z"/>
              </w:rPr>
            </w:pPr>
          </w:p>
          <w:p w14:paraId="07122447" w14:textId="77777777" w:rsidR="008F5794" w:rsidRDefault="008F5794" w:rsidP="00F759A8">
            <w:pPr>
              <w:pStyle w:val="TableRow"/>
              <w:ind w:left="0"/>
              <w:rPr>
                <w:ins w:id="71" w:author="Allan Torr" w:date="2021-12-15T10:05:00Z"/>
              </w:rPr>
            </w:pPr>
          </w:p>
          <w:p w14:paraId="19C0B1F1" w14:textId="77777777" w:rsidR="008F5794" w:rsidRDefault="008F5794" w:rsidP="00F759A8">
            <w:pPr>
              <w:pStyle w:val="TableRow"/>
              <w:ind w:left="0"/>
            </w:pPr>
          </w:p>
          <w:p w14:paraId="74F271A0" w14:textId="77777777" w:rsidR="0074147D" w:rsidRDefault="0074147D" w:rsidP="00F759A8">
            <w:pPr>
              <w:pStyle w:val="TableRow"/>
              <w:ind w:left="0"/>
            </w:pPr>
          </w:p>
          <w:p w14:paraId="1AFCAF50" w14:textId="77777777" w:rsidR="0074147D" w:rsidRDefault="0074147D" w:rsidP="00F759A8">
            <w:pPr>
              <w:pStyle w:val="TableRow"/>
              <w:ind w:left="0"/>
            </w:pPr>
          </w:p>
          <w:p w14:paraId="750A084B" w14:textId="459FB557" w:rsidR="00F759A8" w:rsidRDefault="00F759A8" w:rsidP="00F759A8">
            <w:pPr>
              <w:pStyle w:val="TableRow"/>
              <w:ind w:left="0"/>
            </w:pPr>
            <w:r>
              <w:t>- NELI training for EY staff</w:t>
            </w:r>
          </w:p>
          <w:p w14:paraId="17597729" w14:textId="7170E6A3" w:rsidR="00F759A8" w:rsidRDefault="00F759A8" w:rsidP="00F759A8">
            <w:pPr>
              <w:pStyle w:val="TableRow"/>
              <w:ind w:left="0"/>
              <w:rPr>
                <w:ins w:id="72" w:author="Allan Torr" w:date="2021-12-15T10:06:00Z"/>
              </w:rPr>
            </w:pPr>
          </w:p>
          <w:p w14:paraId="134CDD99" w14:textId="6B590B20" w:rsidR="008F5794" w:rsidRDefault="008F5794" w:rsidP="00F759A8">
            <w:pPr>
              <w:pStyle w:val="TableRow"/>
              <w:ind w:left="0"/>
              <w:rPr>
                <w:ins w:id="73" w:author="Allan Torr" w:date="2021-12-15T10:06:00Z"/>
              </w:rPr>
            </w:pPr>
          </w:p>
          <w:p w14:paraId="520CBAF1" w14:textId="77777777" w:rsidR="008F5794" w:rsidRDefault="008F5794" w:rsidP="00F759A8">
            <w:pPr>
              <w:pStyle w:val="TableRow"/>
              <w:ind w:left="0"/>
            </w:pPr>
          </w:p>
          <w:p w14:paraId="27189230" w14:textId="77777777" w:rsidR="00F759A8" w:rsidRDefault="00F759A8" w:rsidP="00F759A8">
            <w:pPr>
              <w:pStyle w:val="TableRow"/>
              <w:ind w:left="0"/>
            </w:pPr>
            <w:r>
              <w:t>Subject leader development:</w:t>
            </w:r>
          </w:p>
          <w:p w14:paraId="0C42A7CC" w14:textId="77777777" w:rsidR="00F759A8" w:rsidRDefault="00F759A8" w:rsidP="00F759A8">
            <w:pPr>
              <w:pStyle w:val="TableRow"/>
              <w:ind w:left="0"/>
            </w:pPr>
            <w:r>
              <w:t>- Curriculum development specialist to work with leaders</w:t>
            </w:r>
          </w:p>
          <w:p w14:paraId="2A7D551A" w14:textId="2690E9D7" w:rsidR="00A82551" w:rsidRDefault="00A82551" w:rsidP="00F759A8">
            <w:pPr>
              <w:pStyle w:val="TableRow"/>
              <w:ind w:left="0"/>
            </w:pPr>
            <w:r>
              <w:t>- EY specialist to work with leaders to develop environment and curriculum.</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536D" w14:textId="4282090D" w:rsidR="00E66558" w:rsidRDefault="00E66558">
            <w:pPr>
              <w:pStyle w:val="TableRowCentered"/>
              <w:jc w:val="left"/>
              <w:rPr>
                <w:ins w:id="74" w:author="Allan Torr" w:date="2021-12-15T10:02:00Z"/>
                <w:sz w:val="22"/>
              </w:rPr>
            </w:pPr>
          </w:p>
          <w:p w14:paraId="11A21D7A" w14:textId="649F17DD" w:rsidR="008F5794" w:rsidRPr="008F5794" w:rsidRDefault="008F5794">
            <w:pPr>
              <w:pStyle w:val="TableRowCentered"/>
              <w:jc w:val="left"/>
              <w:rPr>
                <w:ins w:id="75" w:author="Allan Torr" w:date="2021-12-15T10:02:00Z"/>
                <w:szCs w:val="22"/>
              </w:rPr>
            </w:pPr>
          </w:p>
          <w:p w14:paraId="466374FE" w14:textId="369AE0DE" w:rsidR="008F5794" w:rsidRPr="008F5794" w:rsidRDefault="008F5794">
            <w:pPr>
              <w:pStyle w:val="TableRowCentered"/>
              <w:jc w:val="left"/>
              <w:rPr>
                <w:ins w:id="76" w:author="Allan Torr" w:date="2021-12-15T10:02:00Z"/>
                <w:szCs w:val="22"/>
              </w:rPr>
            </w:pPr>
            <w:ins w:id="77" w:author="Allan Torr" w:date="2021-12-15T10:05:00Z">
              <w:r w:rsidRPr="008F5794">
                <w:rPr>
                  <w:szCs w:val="22"/>
                </w:rPr>
                <w:t xml:space="preserve">Being able to read opens up the curriculum for disadvantaged children. The aim is for every PP to attain the phonics screen by the end of Y1 then by the end of Y2. </w:t>
              </w:r>
            </w:ins>
            <w:r w:rsidR="0074147D">
              <w:rPr>
                <w:szCs w:val="22"/>
              </w:rPr>
              <w:t>Phonics interventions to be implemented in KS2 along with introduction of a new, matched reading scheme.</w:t>
            </w:r>
          </w:p>
          <w:p w14:paraId="13310B14" w14:textId="55FFCB60" w:rsidR="008F5794" w:rsidRPr="008F5794" w:rsidRDefault="008F5794">
            <w:pPr>
              <w:pStyle w:val="TableRowCentered"/>
              <w:jc w:val="left"/>
              <w:rPr>
                <w:ins w:id="78" w:author="Allan Torr" w:date="2021-12-15T10:02:00Z"/>
                <w:szCs w:val="22"/>
              </w:rPr>
            </w:pPr>
          </w:p>
          <w:p w14:paraId="512A0B4C" w14:textId="77777777" w:rsidR="008F5794" w:rsidRPr="008F5794" w:rsidRDefault="008F5794">
            <w:pPr>
              <w:pStyle w:val="TableRowCentered"/>
              <w:jc w:val="left"/>
              <w:rPr>
                <w:szCs w:val="22"/>
              </w:rPr>
            </w:pPr>
          </w:p>
          <w:p w14:paraId="7C881629" w14:textId="77777777" w:rsidR="00F759A8" w:rsidRPr="008F5794" w:rsidRDefault="00F759A8" w:rsidP="00F759A8">
            <w:pPr>
              <w:pStyle w:val="TableRowCentered"/>
              <w:jc w:val="left"/>
              <w:rPr>
                <w:szCs w:val="22"/>
              </w:rPr>
            </w:pPr>
            <w:r w:rsidRPr="008F5794">
              <w:rPr>
                <w:szCs w:val="22"/>
              </w:rPr>
              <w:t>Evidence: Oral language interventions.  Toolkit Strand. Education Endowment Foundation (EEF)</w:t>
            </w:r>
          </w:p>
          <w:p w14:paraId="7606727A" w14:textId="77777777" w:rsidR="00F759A8" w:rsidRPr="008F5794" w:rsidRDefault="00F759A8">
            <w:pPr>
              <w:pStyle w:val="TableRowCentered"/>
              <w:jc w:val="left"/>
              <w:rPr>
                <w:szCs w:val="22"/>
              </w:rPr>
            </w:pPr>
          </w:p>
          <w:p w14:paraId="02AF0436" w14:textId="77777777" w:rsidR="00A82551" w:rsidRPr="008F5794" w:rsidRDefault="00A82551">
            <w:pPr>
              <w:pStyle w:val="TableRowCentered"/>
              <w:jc w:val="left"/>
              <w:rPr>
                <w:szCs w:val="22"/>
              </w:rPr>
            </w:pPr>
          </w:p>
          <w:p w14:paraId="6B140545" w14:textId="77777777" w:rsidR="00A82551" w:rsidRPr="008F5794" w:rsidRDefault="00A82551" w:rsidP="00A82551">
            <w:pPr>
              <w:pStyle w:val="TableRowCentered"/>
              <w:jc w:val="left"/>
              <w:rPr>
                <w:szCs w:val="24"/>
              </w:rPr>
            </w:pPr>
            <w:r w:rsidRPr="008F5794">
              <w:rPr>
                <w:szCs w:val="24"/>
              </w:rPr>
              <w:t>It is expected that teachers should:</w:t>
            </w:r>
          </w:p>
          <w:p w14:paraId="7A1B1ADA" w14:textId="77777777" w:rsidR="00A82551" w:rsidRPr="008F5794" w:rsidRDefault="00A82551" w:rsidP="00A82551">
            <w:pPr>
              <w:pStyle w:val="TableRowCentered"/>
              <w:numPr>
                <w:ilvl w:val="0"/>
                <w:numId w:val="17"/>
              </w:numPr>
              <w:jc w:val="left"/>
              <w:rPr>
                <w:szCs w:val="24"/>
              </w:rPr>
            </w:pPr>
            <w:r w:rsidRPr="008F5794">
              <w:rPr>
                <w:szCs w:val="24"/>
              </w:rPr>
              <w:t xml:space="preserve">keep their knowledge and skills </w:t>
            </w:r>
            <w:del w:id="79" w:author="Allan Torr" w:date="2021-12-15T10:06:00Z">
              <w:r w:rsidRPr="008F5794" w:rsidDel="008F5794">
                <w:rPr>
                  <w:szCs w:val="24"/>
                </w:rPr>
                <w:delText xml:space="preserve">as teachers </w:delText>
              </w:r>
            </w:del>
            <w:r w:rsidRPr="008F5794">
              <w:rPr>
                <w:szCs w:val="24"/>
              </w:rPr>
              <w:t>up-to-date and be self-critical;</w:t>
            </w:r>
          </w:p>
          <w:p w14:paraId="7CE227E2" w14:textId="77777777" w:rsidR="00A82551" w:rsidRPr="008F5794" w:rsidRDefault="00A82551" w:rsidP="00A82551">
            <w:pPr>
              <w:pStyle w:val="TableRowCentered"/>
              <w:numPr>
                <w:ilvl w:val="0"/>
                <w:numId w:val="17"/>
              </w:numPr>
              <w:jc w:val="left"/>
              <w:rPr>
                <w:szCs w:val="24"/>
              </w:rPr>
            </w:pPr>
            <w:r w:rsidRPr="008F5794">
              <w:rPr>
                <w:szCs w:val="24"/>
              </w:rPr>
              <w:t>take responsibility for improving teaching through appropriate professional development, responding to advice and feedback from colleagues;</w:t>
            </w:r>
          </w:p>
          <w:p w14:paraId="0B2111B3" w14:textId="77777777" w:rsidR="00A82551" w:rsidRPr="008F5794" w:rsidRDefault="00A82551" w:rsidP="00A82551">
            <w:pPr>
              <w:pStyle w:val="TableRowCentered"/>
              <w:numPr>
                <w:ilvl w:val="0"/>
                <w:numId w:val="17"/>
              </w:numPr>
              <w:jc w:val="left"/>
              <w:rPr>
                <w:szCs w:val="24"/>
              </w:rPr>
            </w:pPr>
            <w:r w:rsidRPr="008F5794">
              <w:rPr>
                <w:szCs w:val="24"/>
              </w:rPr>
              <w:t>demonstrate knowledge and understanding of how pupils learn and how this has an impact on teaching;</w:t>
            </w:r>
          </w:p>
          <w:p w14:paraId="0EB0B89A" w14:textId="77777777" w:rsidR="00A82551" w:rsidRPr="008F5794" w:rsidRDefault="00A82551" w:rsidP="00A82551">
            <w:pPr>
              <w:pStyle w:val="TableRowCentered"/>
              <w:numPr>
                <w:ilvl w:val="0"/>
                <w:numId w:val="17"/>
              </w:numPr>
              <w:jc w:val="left"/>
              <w:rPr>
                <w:szCs w:val="24"/>
              </w:rPr>
            </w:pPr>
            <w:r w:rsidRPr="008F5794">
              <w:rPr>
                <w:szCs w:val="24"/>
              </w:rPr>
              <w:lastRenderedPageBreak/>
              <w:t xml:space="preserve">have a secure knowledge of the relevant subject(s) and curriculum areas; </w:t>
            </w:r>
          </w:p>
          <w:p w14:paraId="2CA6A4BE" w14:textId="77777777" w:rsidR="00A82551" w:rsidRPr="008F5794" w:rsidRDefault="00A82551" w:rsidP="00A82551">
            <w:pPr>
              <w:pStyle w:val="TableRowCentered"/>
              <w:numPr>
                <w:ilvl w:val="0"/>
                <w:numId w:val="17"/>
              </w:numPr>
              <w:jc w:val="left"/>
              <w:rPr>
                <w:szCs w:val="24"/>
              </w:rPr>
            </w:pPr>
            <w:r w:rsidRPr="008F5794">
              <w:rPr>
                <w:szCs w:val="24"/>
              </w:rPr>
              <w:t xml:space="preserve">reflect systematically on the effectiveness of lessons and approaches to teaching; and </w:t>
            </w:r>
          </w:p>
          <w:p w14:paraId="100ADABA" w14:textId="77777777" w:rsidR="00A82551" w:rsidRPr="008F5794" w:rsidRDefault="00A82551" w:rsidP="00A82551">
            <w:pPr>
              <w:pStyle w:val="TableRowCentered"/>
              <w:numPr>
                <w:ilvl w:val="0"/>
                <w:numId w:val="17"/>
              </w:numPr>
              <w:jc w:val="left"/>
              <w:rPr>
                <w:szCs w:val="24"/>
              </w:rPr>
            </w:pPr>
            <w:r w:rsidRPr="008F5794">
              <w:rPr>
                <w:szCs w:val="24"/>
              </w:rPr>
              <w:t>know and understand how to assess the relevant subject and curriculum areas.</w:t>
            </w:r>
          </w:p>
          <w:p w14:paraId="2A7D551B" w14:textId="0B75D2E9" w:rsidR="00A82551" w:rsidRDefault="00A82551" w:rsidP="00A82551">
            <w:pPr>
              <w:pStyle w:val="TableRowCentered"/>
              <w:jc w:val="left"/>
              <w:rPr>
                <w:sz w:val="22"/>
              </w:rPr>
            </w:pPr>
            <w:r w:rsidRPr="008F5794">
              <w:rPr>
                <w:szCs w:val="24"/>
              </w:rPr>
              <w:t>Evidence: Standard for teachers’ professional development. Department for Education.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5BFB4E" w:rsidR="00E66558" w:rsidRDefault="00F759A8">
            <w:pPr>
              <w:pStyle w:val="TableRowCentered"/>
              <w:jc w:val="left"/>
              <w:rPr>
                <w:sz w:val="22"/>
              </w:rPr>
            </w:pPr>
            <w:r>
              <w:rPr>
                <w:sz w:val="22"/>
              </w:rPr>
              <w:lastRenderedPageBreak/>
              <w:t>5, 2, 1</w:t>
            </w:r>
          </w:p>
        </w:tc>
      </w:tr>
      <w:tr w:rsidR="00E66558" w14:paraId="2A7D5521" w14:textId="77777777" w:rsidTr="008F579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EAE76F3" w:rsidR="00E66558" w:rsidRDefault="009D71E8">
      <w:r>
        <w:t xml:space="preserve">Budgeted cost: £ </w:t>
      </w:r>
      <w:r w:rsidR="002E3A48">
        <w:rPr>
          <w:i/>
          <w:iCs/>
        </w:rPr>
        <w:t>£</w:t>
      </w:r>
      <w:r w:rsidR="007374B6">
        <w:rPr>
          <w:i/>
          <w:iCs/>
        </w:rPr>
        <w:t>200260</w:t>
      </w:r>
    </w:p>
    <w:tbl>
      <w:tblPr>
        <w:tblW w:w="5000" w:type="pct"/>
        <w:tblCellMar>
          <w:left w:w="10" w:type="dxa"/>
          <w:right w:w="10" w:type="dxa"/>
        </w:tblCellMar>
        <w:tblLook w:val="04A0" w:firstRow="1" w:lastRow="0" w:firstColumn="1" w:lastColumn="0" w:noHBand="0" w:noVBand="1"/>
      </w:tblPr>
      <w:tblGrid>
        <w:gridCol w:w="2681"/>
        <w:gridCol w:w="4969"/>
        <w:gridCol w:w="1836"/>
      </w:tblGrid>
      <w:tr w:rsidR="00E66558" w14:paraId="2A7D5528" w14:textId="77777777" w:rsidTr="008F5794">
        <w:tc>
          <w:tcPr>
            <w:tcW w:w="2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8F5794">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48C3" w14:textId="2B330332" w:rsidR="00E66558" w:rsidRDefault="00A82551">
            <w:pPr>
              <w:pStyle w:val="TableRow"/>
            </w:pPr>
            <w:r>
              <w:t>School contributions for resid</w:t>
            </w:r>
            <w:r w:rsidR="002E3A48">
              <w:t>e</w:t>
            </w:r>
            <w:r w:rsidR="00DA4359">
              <w:t>ntial trip and other trips - £50</w:t>
            </w:r>
            <w:r>
              <w:t>00</w:t>
            </w:r>
          </w:p>
          <w:p w14:paraId="2A7D5529" w14:textId="295BF30F" w:rsidR="00A82551" w:rsidRDefault="00A82551">
            <w:pPr>
              <w:pStyle w:val="TableRow"/>
            </w:pP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C329" w14:textId="5B0C2CC4" w:rsidR="00A82551" w:rsidRDefault="00A82551" w:rsidP="00A82551">
            <w:pPr>
              <w:pStyle w:val="TableRowCentered"/>
              <w:jc w:val="left"/>
              <w:rPr>
                <w:sz w:val="22"/>
              </w:rPr>
            </w:pPr>
            <w:r>
              <w:rPr>
                <w:sz w:val="22"/>
              </w:rPr>
              <w:t>Learning outside the classroom contributes significantly to raising standards and improving pupils’ personal, social and emotional development.</w:t>
            </w:r>
          </w:p>
          <w:p w14:paraId="2A7D552A" w14:textId="77777777" w:rsidR="00E66558" w:rsidRDefault="00E66558">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9DE9955" w:rsidR="00E66558" w:rsidRDefault="002E3A48">
            <w:pPr>
              <w:pStyle w:val="TableRowCentered"/>
              <w:jc w:val="left"/>
              <w:rPr>
                <w:sz w:val="22"/>
              </w:rPr>
            </w:pPr>
            <w:r>
              <w:rPr>
                <w:sz w:val="22"/>
              </w:rPr>
              <w:t>1,2,3</w:t>
            </w:r>
          </w:p>
        </w:tc>
      </w:tr>
      <w:tr w:rsidR="00E66558" w14:paraId="2A7D5530" w14:textId="77777777" w:rsidTr="008F5794">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D5E4" w14:textId="0C652120" w:rsidR="00A82551" w:rsidRPr="006A77BA" w:rsidRDefault="00A82551" w:rsidP="00A82551">
            <w:pPr>
              <w:pStyle w:val="TableRow"/>
              <w:rPr>
                <w:sz w:val="22"/>
                <w:szCs w:val="22"/>
              </w:rPr>
            </w:pPr>
            <w:r w:rsidRPr="006A77BA">
              <w:rPr>
                <w:sz w:val="22"/>
                <w:szCs w:val="22"/>
              </w:rPr>
              <w:t>Provision of additional adults to provide small group</w:t>
            </w:r>
            <w:r>
              <w:rPr>
                <w:sz w:val="22"/>
                <w:szCs w:val="22"/>
              </w:rPr>
              <w:t xml:space="preserve"> / 1:1</w:t>
            </w:r>
            <w:r w:rsidR="001F5FDC">
              <w:rPr>
                <w:sz w:val="22"/>
                <w:szCs w:val="22"/>
              </w:rPr>
              <w:t xml:space="preserve"> teaching opportunities in Speech/ Language and in literacy and maths</w:t>
            </w:r>
          </w:p>
          <w:p w14:paraId="2A7D552D" w14:textId="7A7951A2" w:rsidR="00E66558" w:rsidRDefault="00DA4359" w:rsidP="00DA4359">
            <w:pPr>
              <w:pStyle w:val="TableRow"/>
              <w:rPr>
                <w:i/>
                <w:sz w:val="22"/>
              </w:rPr>
            </w:pPr>
            <w:r>
              <w:rPr>
                <w:i/>
                <w:sz w:val="22"/>
              </w:rPr>
              <w:t>- £160000</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252DB" w14:textId="77777777" w:rsidR="00A82551" w:rsidRDefault="00A82551" w:rsidP="00A82551">
            <w:pPr>
              <w:pStyle w:val="TableRowCentered"/>
              <w:jc w:val="left"/>
              <w:rPr>
                <w:sz w:val="22"/>
              </w:rPr>
            </w:pPr>
            <w:r>
              <w:rPr>
                <w:sz w:val="22"/>
              </w:rPr>
              <w:t>Tuition targeted at specific needs and knowledge gaps can be an effective method to support low attaining pupils or those falling behind, both one-to one:</w:t>
            </w:r>
          </w:p>
          <w:p w14:paraId="6EE17C97" w14:textId="77777777" w:rsidR="00A82551" w:rsidRDefault="00A82551" w:rsidP="00A82551">
            <w:pPr>
              <w:pStyle w:val="TableRowCentered"/>
              <w:jc w:val="left"/>
              <w:rPr>
                <w:sz w:val="22"/>
              </w:rPr>
            </w:pPr>
            <w:r>
              <w:rPr>
                <w:sz w:val="22"/>
              </w:rPr>
              <w:t>Evidence: One to one tuition. EEF (educationendowmentfoundation.org.uk)</w:t>
            </w:r>
          </w:p>
          <w:p w14:paraId="5B758F4F" w14:textId="77777777" w:rsidR="00A82551" w:rsidRDefault="00A82551" w:rsidP="00A82551">
            <w:pPr>
              <w:pStyle w:val="TableRowCentered"/>
              <w:jc w:val="left"/>
              <w:rPr>
                <w:sz w:val="22"/>
              </w:rPr>
            </w:pPr>
            <w:r>
              <w:rPr>
                <w:sz w:val="22"/>
              </w:rPr>
              <w:t>And in small groups:</w:t>
            </w:r>
          </w:p>
          <w:p w14:paraId="4807BD9D" w14:textId="6EAAEFD7" w:rsidR="00A82551" w:rsidRDefault="00A82551" w:rsidP="00A82551">
            <w:pPr>
              <w:pStyle w:val="TableRowCentered"/>
              <w:jc w:val="left"/>
              <w:rPr>
                <w:sz w:val="22"/>
              </w:rPr>
            </w:pPr>
            <w:r>
              <w:rPr>
                <w:sz w:val="22"/>
              </w:rPr>
              <w:t>Evidence: Small group tuition. Toolkit Strand. Education Endowment Foundation (EEF).</w:t>
            </w:r>
          </w:p>
          <w:p w14:paraId="22D8120B" w14:textId="049BCE44" w:rsidR="001F5FDC" w:rsidRDefault="001F5FDC" w:rsidP="001F5FDC">
            <w:pPr>
              <w:pStyle w:val="TableRowCentered"/>
              <w:jc w:val="left"/>
              <w:rPr>
                <w:sz w:val="22"/>
              </w:rPr>
            </w:pPr>
            <w:r>
              <w:rPr>
                <w:sz w:val="22"/>
              </w:rPr>
              <w:t>Oral language interventions. Toolkit Strand. Education Endowment Foundation (EEF).</w:t>
            </w:r>
          </w:p>
          <w:p w14:paraId="2EC00218" w14:textId="5638E2CC" w:rsidR="001F5FDC" w:rsidRDefault="001F5FDC" w:rsidP="001F5FDC">
            <w:pPr>
              <w:pStyle w:val="TableRowCentered"/>
              <w:jc w:val="left"/>
              <w:rPr>
                <w:sz w:val="22"/>
              </w:rPr>
            </w:pPr>
            <w:r>
              <w:rPr>
                <w:sz w:val="22"/>
              </w:rPr>
              <w:t>The studies in the Toolkit indicate that language interventions with frequent sessions over a sustained period may have a larger impact, overall.  Approaches that are delivered one-to-one also have larger impacts.</w:t>
            </w:r>
          </w:p>
          <w:p w14:paraId="2A7D552E" w14:textId="77777777" w:rsidR="00E66558" w:rsidRDefault="00E66558">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2405AE6" w:rsidR="00E66558" w:rsidRDefault="002E3A48">
            <w:pPr>
              <w:pStyle w:val="TableRowCentered"/>
              <w:jc w:val="left"/>
              <w:rPr>
                <w:sz w:val="22"/>
              </w:rPr>
            </w:pPr>
            <w:r>
              <w:rPr>
                <w:sz w:val="22"/>
              </w:rPr>
              <w:t>2,5</w:t>
            </w:r>
          </w:p>
        </w:tc>
      </w:tr>
      <w:tr w:rsidR="006640B4" w14:paraId="38F7B82C" w14:textId="77777777" w:rsidTr="008F5794">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20C3" w14:textId="77777777" w:rsidR="006640B4" w:rsidRDefault="006640B4" w:rsidP="00A82551">
            <w:pPr>
              <w:pStyle w:val="TableRow"/>
              <w:rPr>
                <w:sz w:val="22"/>
                <w:szCs w:val="22"/>
              </w:rPr>
            </w:pPr>
            <w:r>
              <w:rPr>
                <w:sz w:val="22"/>
                <w:szCs w:val="22"/>
              </w:rPr>
              <w:t xml:space="preserve">Provision of time </w:t>
            </w:r>
            <w:proofErr w:type="gramStart"/>
            <w:r>
              <w:rPr>
                <w:sz w:val="22"/>
                <w:szCs w:val="22"/>
              </w:rPr>
              <w:t>for  1:1</w:t>
            </w:r>
            <w:proofErr w:type="gramEnd"/>
            <w:r>
              <w:rPr>
                <w:sz w:val="22"/>
                <w:szCs w:val="22"/>
              </w:rPr>
              <w:t>, 1:3 tutoring by teachers</w:t>
            </w:r>
          </w:p>
          <w:p w14:paraId="33592799" w14:textId="16AEE33A" w:rsidR="007374B6" w:rsidRPr="007374B6" w:rsidRDefault="007374B6" w:rsidP="00A82551">
            <w:pPr>
              <w:pStyle w:val="TableRow"/>
              <w:rPr>
                <w:i/>
                <w:sz w:val="22"/>
                <w:szCs w:val="22"/>
              </w:rPr>
            </w:pPr>
            <w:r w:rsidRPr="007374B6">
              <w:rPr>
                <w:i/>
                <w:sz w:val="22"/>
                <w:szCs w:val="22"/>
              </w:rPr>
              <w:t>-£22,040</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ACB1C" w14:textId="77777777" w:rsidR="006640B4" w:rsidRDefault="006640B4" w:rsidP="006640B4">
            <w:pPr>
              <w:pStyle w:val="TableRowCentered"/>
              <w:jc w:val="left"/>
              <w:rPr>
                <w:sz w:val="22"/>
              </w:rPr>
            </w:pPr>
            <w:r>
              <w:rPr>
                <w:sz w:val="22"/>
              </w:rPr>
              <w:t>Tuition targeted at specific needs and knowledge gaps can be an effective method to support low attaining pupils or those falling behind, both one-to one:</w:t>
            </w:r>
          </w:p>
          <w:p w14:paraId="4E4EBFB2" w14:textId="77777777" w:rsidR="006640B4" w:rsidRDefault="006640B4" w:rsidP="006640B4">
            <w:pPr>
              <w:pStyle w:val="TableRowCentered"/>
              <w:jc w:val="left"/>
              <w:rPr>
                <w:sz w:val="22"/>
              </w:rPr>
            </w:pPr>
            <w:r>
              <w:rPr>
                <w:sz w:val="22"/>
              </w:rPr>
              <w:t>Evidence: One to one tuition. EEF (educationendowmentfoundation.org.uk)</w:t>
            </w:r>
          </w:p>
          <w:p w14:paraId="7E50F63D" w14:textId="77777777" w:rsidR="006640B4" w:rsidRDefault="006640B4" w:rsidP="00A82551">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8451" w14:textId="7801D45D" w:rsidR="006640B4" w:rsidRDefault="006640B4">
            <w:pPr>
              <w:pStyle w:val="TableRowCentered"/>
              <w:jc w:val="left"/>
              <w:rPr>
                <w:sz w:val="22"/>
              </w:rPr>
            </w:pPr>
            <w:r>
              <w:rPr>
                <w:sz w:val="22"/>
              </w:rPr>
              <w:t>2,5</w:t>
            </w:r>
          </w:p>
        </w:tc>
      </w:tr>
      <w:tr w:rsidR="001F5FDC" w14:paraId="38E69A5E" w14:textId="77777777" w:rsidTr="008F5794">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7792A" w14:textId="77777777" w:rsidR="001F5FDC" w:rsidRDefault="001F5FDC" w:rsidP="001F5FDC">
            <w:pPr>
              <w:pStyle w:val="TableRow"/>
              <w:rPr>
                <w:sz w:val="22"/>
              </w:rPr>
            </w:pPr>
            <w:r>
              <w:rPr>
                <w:sz w:val="22"/>
              </w:rPr>
              <w:t xml:space="preserve">Provision of Educational Psychology agency support to children who appear to have specific gaps in </w:t>
            </w:r>
            <w:r>
              <w:rPr>
                <w:sz w:val="22"/>
              </w:rPr>
              <w:lastRenderedPageBreak/>
              <w:t>understanding that may indicate an underlying SEND need.</w:t>
            </w:r>
          </w:p>
          <w:p w14:paraId="4A302F73" w14:textId="6F0C5961" w:rsidR="001F5FDC" w:rsidRDefault="001F5FDC" w:rsidP="001F5FDC">
            <w:pPr>
              <w:pStyle w:val="TableRow"/>
              <w:rPr>
                <w:sz w:val="22"/>
              </w:rPr>
            </w:pPr>
            <w:r w:rsidRPr="008A5850">
              <w:rPr>
                <w:sz w:val="22"/>
              </w:rPr>
              <w:t>£</w:t>
            </w:r>
            <w:r w:rsidR="00272210">
              <w:rPr>
                <w:sz w:val="22"/>
              </w:rPr>
              <w:t>7380 (12</w:t>
            </w:r>
            <w:r>
              <w:rPr>
                <w:sz w:val="22"/>
              </w:rPr>
              <w:t xml:space="preserve"> days Ed Psych)</w:t>
            </w:r>
          </w:p>
          <w:p w14:paraId="465C16B9" w14:textId="04DF905D" w:rsidR="001F5FDC" w:rsidRPr="006A77BA" w:rsidRDefault="001F5FDC" w:rsidP="00DA4359">
            <w:pPr>
              <w:pStyle w:val="TableRow"/>
              <w:rPr>
                <w:sz w:val="22"/>
                <w:szCs w:val="22"/>
              </w:rPr>
            </w:pPr>
            <w:r>
              <w:rPr>
                <w:sz w:val="22"/>
              </w:rPr>
              <w:t>£</w:t>
            </w:r>
            <w:r w:rsidR="00DA4359">
              <w:rPr>
                <w:sz w:val="22"/>
              </w:rPr>
              <w:t xml:space="preserve">5840 ( 10 </w:t>
            </w:r>
            <w:r>
              <w:rPr>
                <w:sz w:val="22"/>
              </w:rPr>
              <w:t>days associate Ed Psych)</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DE57" w14:textId="264C37EA" w:rsidR="001F5FDC" w:rsidRDefault="001F5FDC" w:rsidP="001F5FDC">
            <w:pPr>
              <w:pStyle w:val="TableRowCentered"/>
              <w:jc w:val="left"/>
              <w:rPr>
                <w:sz w:val="22"/>
              </w:rPr>
            </w:pPr>
            <w:r>
              <w:rPr>
                <w:sz w:val="22"/>
              </w:rPr>
              <w:lastRenderedPageBreak/>
              <w:t xml:space="preserve">Through consultation with the school’s SENDCo and each class teacher, children who meet the threshold for Educational Psychology support will be prioritised for involvement.  The </w:t>
            </w:r>
            <w:r>
              <w:rPr>
                <w:sz w:val="22"/>
              </w:rPr>
              <w:lastRenderedPageBreak/>
              <w:t xml:space="preserve">aim is </w:t>
            </w:r>
            <w:proofErr w:type="gramStart"/>
            <w:r>
              <w:rPr>
                <w:sz w:val="22"/>
              </w:rPr>
              <w:t>identify</w:t>
            </w:r>
            <w:proofErr w:type="gramEnd"/>
            <w:r>
              <w:rPr>
                <w:sz w:val="22"/>
              </w:rPr>
              <w:t xml:space="preserve"> specific need and implement a plan to address the next steps identified.</w:t>
            </w:r>
          </w:p>
          <w:p w14:paraId="55E0A221" w14:textId="385296EF" w:rsidR="001F5FDC" w:rsidRDefault="001F5FDC" w:rsidP="001F5FDC">
            <w:pPr>
              <w:pStyle w:val="TableRowCentered"/>
              <w:jc w:val="left"/>
              <w:rPr>
                <w:sz w:val="22"/>
              </w:rPr>
            </w:pPr>
            <w:r>
              <w:rPr>
                <w:sz w:val="22"/>
              </w:rPr>
              <w:t>Evidence: Special Educational Need in Mainstream School. Recommendation 2. Education Endowment Foundation (EEF).</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8AD8C" w14:textId="7AF53440" w:rsidR="001F5FDC" w:rsidRDefault="001F5FDC">
            <w:pPr>
              <w:pStyle w:val="TableRowCentered"/>
              <w:jc w:val="left"/>
              <w:rPr>
                <w:sz w:val="22"/>
              </w:rPr>
            </w:pPr>
            <w:r>
              <w:rPr>
                <w:sz w:val="22"/>
              </w:rPr>
              <w:lastRenderedPageBreak/>
              <w:t>2,5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91C69E9" w:rsidR="00E66558" w:rsidRDefault="009D71E8">
      <w:pPr>
        <w:spacing w:before="240" w:after="120"/>
      </w:pPr>
      <w:r>
        <w:t xml:space="preserve">Budgeted cost: £ </w:t>
      </w:r>
      <w:r w:rsidR="007374B6">
        <w:t>54209</w:t>
      </w:r>
    </w:p>
    <w:tbl>
      <w:tblPr>
        <w:tblW w:w="5000" w:type="pct"/>
        <w:tblCellMar>
          <w:left w:w="10" w:type="dxa"/>
          <w:right w:w="10" w:type="dxa"/>
        </w:tblCellMar>
        <w:tblLook w:val="04A0" w:firstRow="1" w:lastRow="0" w:firstColumn="1" w:lastColumn="0" w:noHBand="0" w:noVBand="1"/>
      </w:tblPr>
      <w:tblGrid>
        <w:gridCol w:w="2662"/>
        <w:gridCol w:w="5293"/>
        <w:gridCol w:w="1531"/>
      </w:tblGrid>
      <w:tr w:rsidR="00E66558" w14:paraId="2A7D5537" w14:textId="77777777" w:rsidTr="00C447E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C447E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BAD4D94" w:rsidR="00E66558" w:rsidRDefault="001F5FDC" w:rsidP="00272210">
            <w:pPr>
              <w:pStyle w:val="TableRow"/>
            </w:pPr>
            <w:r>
              <w:t xml:space="preserve">Caritas Social worker to work with children and families that require specialist intervention, perhaps </w:t>
            </w:r>
            <w:r w:rsidR="00857A34">
              <w:t xml:space="preserve">as part of a </w:t>
            </w:r>
            <w:proofErr w:type="spellStart"/>
            <w:r w:rsidR="00857A34">
              <w:t>CiN</w:t>
            </w:r>
            <w:proofErr w:type="spellEnd"/>
            <w:r w:rsidR="00272210">
              <w:t xml:space="preserve"> programme - £13029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1D157" w14:textId="65D15C64" w:rsidR="001F5FDC" w:rsidRDefault="001F5FDC" w:rsidP="001F5FDC">
            <w:pPr>
              <w:pStyle w:val="TableRowCentered"/>
              <w:jc w:val="left"/>
              <w:rPr>
                <w:sz w:val="22"/>
              </w:rPr>
            </w:pPr>
            <w:r>
              <w:rPr>
                <w:sz w:val="22"/>
              </w:rPr>
              <w:t>There is extensive evidence associating childhood social and emotional skills with improved outcomes at school and in later life (e.g., improved academic performance, attitudes, behaviour and relationships with peers).</w:t>
            </w:r>
          </w:p>
          <w:p w14:paraId="2A7D5539" w14:textId="3978E8F2" w:rsidR="00E66558" w:rsidRDefault="001F5FDC" w:rsidP="001F5FDC">
            <w:pPr>
              <w:pStyle w:val="TableRowCentered"/>
              <w:tabs>
                <w:tab w:val="left" w:pos="564"/>
              </w:tabs>
              <w:jc w:val="left"/>
              <w:rPr>
                <w:sz w:val="22"/>
              </w:rPr>
            </w:pPr>
            <w:r>
              <w:rPr>
                <w:sz w:val="22"/>
              </w:rPr>
              <w:t>Evidence: EEF Social and Emotional Learning.</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FCBE72B" w:rsidR="00E66558" w:rsidRDefault="005A3D32">
            <w:pPr>
              <w:pStyle w:val="TableRowCentered"/>
              <w:jc w:val="left"/>
              <w:rPr>
                <w:sz w:val="22"/>
              </w:rPr>
            </w:pPr>
            <w:r>
              <w:rPr>
                <w:sz w:val="22"/>
              </w:rPr>
              <w:t>3</w:t>
            </w:r>
          </w:p>
        </w:tc>
      </w:tr>
      <w:tr w:rsidR="00E66558" w14:paraId="2A7D553F" w14:textId="77777777" w:rsidTr="00C447E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7CACD64" w:rsidR="00E66558" w:rsidRPr="00C447E9" w:rsidRDefault="001F5FDC" w:rsidP="00272210">
            <w:pPr>
              <w:pStyle w:val="TableRow"/>
              <w:rPr>
                <w:iCs/>
                <w:sz w:val="22"/>
              </w:rPr>
            </w:pPr>
            <w:r w:rsidRPr="00C447E9">
              <w:rPr>
                <w:iCs/>
                <w:sz w:val="22"/>
              </w:rPr>
              <w:t>Drama Therapist to work in every KS2 class delivering sessions in resilience, self-monitoring and wellbeing</w:t>
            </w:r>
            <w:r w:rsidR="00857A34" w:rsidRPr="00C447E9">
              <w:rPr>
                <w:iCs/>
                <w:sz w:val="22"/>
              </w:rPr>
              <w:t xml:space="preserve"> - £1</w:t>
            </w:r>
            <w:r w:rsidR="00272210">
              <w:rPr>
                <w:iCs/>
                <w:sz w:val="22"/>
              </w:rPr>
              <w:t>3680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4F7A4" w14:textId="77777777" w:rsidR="005A3D32" w:rsidRDefault="005A3D32" w:rsidP="005A3D32">
            <w:pPr>
              <w:pStyle w:val="TableRowCentered"/>
              <w:jc w:val="left"/>
              <w:rPr>
                <w:sz w:val="22"/>
              </w:rPr>
            </w:pPr>
            <w:r>
              <w:rPr>
                <w:sz w:val="22"/>
              </w:rPr>
              <w:t>There is extensive evidence associating childhood social and emotional skills with improved outcomes at school and in later life (e.g., improved academic performance, attitudes, behaviour and relationships with peers).</w:t>
            </w:r>
          </w:p>
          <w:p w14:paraId="2A7D553D" w14:textId="7E4CF53D" w:rsidR="00E66558" w:rsidRDefault="005A3D32" w:rsidP="005A3D32">
            <w:pPr>
              <w:pStyle w:val="TableRowCentered"/>
              <w:jc w:val="left"/>
              <w:rPr>
                <w:sz w:val="22"/>
              </w:rPr>
            </w:pPr>
            <w:r>
              <w:rPr>
                <w:sz w:val="22"/>
              </w:rPr>
              <w:t>Evidence: EEF Social and Emotional Learning.</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FB261F4" w:rsidR="00E66558" w:rsidRDefault="005A3D32">
            <w:pPr>
              <w:pStyle w:val="TableRowCentered"/>
              <w:jc w:val="left"/>
              <w:rPr>
                <w:sz w:val="22"/>
              </w:rPr>
            </w:pPr>
            <w:r>
              <w:rPr>
                <w:sz w:val="22"/>
              </w:rPr>
              <w:t>3</w:t>
            </w:r>
          </w:p>
        </w:tc>
      </w:tr>
      <w:tr w:rsidR="009854C5" w14:paraId="42DCD5BD" w14:textId="77777777" w:rsidTr="00C447E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5589" w14:textId="439DE430" w:rsidR="009854C5" w:rsidRPr="00C447E9" w:rsidRDefault="009854C5" w:rsidP="00272210">
            <w:pPr>
              <w:pStyle w:val="TableRow"/>
              <w:rPr>
                <w:iCs/>
                <w:sz w:val="22"/>
              </w:rPr>
            </w:pPr>
            <w:r>
              <w:rPr>
                <w:iCs/>
                <w:sz w:val="22"/>
              </w:rPr>
              <w:t>Working toward the Charter mark for mental health for children and parents - £500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00E0B" w14:textId="77777777" w:rsidR="009854C5" w:rsidRDefault="009854C5" w:rsidP="009854C5">
            <w:pPr>
              <w:pStyle w:val="TableRowCentered"/>
              <w:jc w:val="left"/>
              <w:rPr>
                <w:sz w:val="22"/>
              </w:rPr>
            </w:pPr>
            <w:r>
              <w:rPr>
                <w:sz w:val="22"/>
              </w:rPr>
              <w:t>There is extensive evidence associating childhood social and emotional skills with improved outcomes at school and in later life (e.g., improved academic performance, attitudes, behaviour and relationships with peers).</w:t>
            </w:r>
          </w:p>
          <w:p w14:paraId="005E2850" w14:textId="1C277F5C" w:rsidR="009854C5" w:rsidRDefault="009854C5" w:rsidP="009854C5">
            <w:pPr>
              <w:pStyle w:val="TableRowCentered"/>
              <w:jc w:val="left"/>
              <w:rPr>
                <w:sz w:val="22"/>
              </w:rPr>
            </w:pPr>
            <w:r>
              <w:rPr>
                <w:sz w:val="22"/>
              </w:rPr>
              <w:t>Evidence: EEF Social and Emotional Learning.</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39BD" w14:textId="224C8725" w:rsidR="009854C5" w:rsidRDefault="009854C5">
            <w:pPr>
              <w:pStyle w:val="TableRowCentered"/>
              <w:jc w:val="left"/>
              <w:rPr>
                <w:sz w:val="22"/>
              </w:rPr>
            </w:pPr>
            <w:r>
              <w:rPr>
                <w:sz w:val="22"/>
              </w:rPr>
              <w:t>3</w:t>
            </w:r>
          </w:p>
        </w:tc>
      </w:tr>
      <w:tr w:rsidR="005A3D32" w14:paraId="667B82D5" w14:textId="77777777" w:rsidTr="00C447E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C273" w14:textId="22FC84CB" w:rsidR="005A3D32" w:rsidRPr="00C447E9" w:rsidRDefault="005A3D32" w:rsidP="00272210">
            <w:pPr>
              <w:pStyle w:val="TableRow"/>
              <w:rPr>
                <w:iCs/>
                <w:sz w:val="22"/>
              </w:rPr>
            </w:pPr>
            <w:r w:rsidRPr="00C447E9">
              <w:rPr>
                <w:iCs/>
                <w:sz w:val="22"/>
              </w:rPr>
              <w:t>Inclusion AHT time/ admin time to chase up attenda</w:t>
            </w:r>
            <w:r w:rsidR="00857A34" w:rsidRPr="00C447E9">
              <w:rPr>
                <w:iCs/>
                <w:sz w:val="22"/>
              </w:rPr>
              <w:t>nce, outreach to families. - £2</w:t>
            </w:r>
            <w:r w:rsidR="00272210">
              <w:rPr>
                <w:iCs/>
                <w:sz w:val="22"/>
              </w:rPr>
              <w:t>7000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5E8D" w14:textId="77777777" w:rsidR="005A3D32" w:rsidRDefault="005A3D32" w:rsidP="005A3D32">
            <w:pPr>
              <w:pStyle w:val="TableRowCentered"/>
              <w:jc w:val="left"/>
              <w:rPr>
                <w:sz w:val="22"/>
              </w:rPr>
            </w:pPr>
            <w:r>
              <w:rPr>
                <w:sz w:val="22"/>
              </w:rPr>
              <w:t>Evidence: Improving School Attendance. DfE guidance.</w:t>
            </w:r>
          </w:p>
          <w:p w14:paraId="78B7247A" w14:textId="77777777" w:rsidR="005A3D32" w:rsidRPr="003E17E8" w:rsidRDefault="005A3D32" w:rsidP="005A3D32">
            <w:pPr>
              <w:pStyle w:val="TableRowCentered"/>
              <w:jc w:val="left"/>
              <w:rPr>
                <w:sz w:val="22"/>
              </w:rPr>
            </w:pPr>
            <w:r>
              <w:rPr>
                <w:sz w:val="22"/>
              </w:rPr>
              <w:t>The DfE guidance has been informed by engagement with schools that have significantly reduced levels of absence and persistent absence.</w:t>
            </w:r>
          </w:p>
          <w:p w14:paraId="40EC6F79" w14:textId="77777777" w:rsidR="005A3D32" w:rsidRDefault="005A3D32" w:rsidP="005A3D32">
            <w:pPr>
              <w:pStyle w:val="TableRowCentered"/>
              <w:jc w:val="left"/>
              <w:rPr>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498D" w14:textId="1C111EFE" w:rsidR="005A3D32" w:rsidRDefault="005A3D32">
            <w:pPr>
              <w:pStyle w:val="TableRowCentered"/>
              <w:jc w:val="left"/>
              <w:rPr>
                <w:sz w:val="22"/>
              </w:rPr>
            </w:pPr>
            <w:r>
              <w:rPr>
                <w:sz w:val="22"/>
              </w:rPr>
              <w:t>6,3</w:t>
            </w:r>
          </w:p>
        </w:tc>
      </w:tr>
    </w:tbl>
    <w:p w14:paraId="2A7D5540" w14:textId="77777777" w:rsidR="00E66558" w:rsidRDefault="00E66558">
      <w:pPr>
        <w:spacing w:before="240" w:after="0"/>
        <w:rPr>
          <w:b/>
          <w:bCs/>
          <w:color w:val="104F75"/>
          <w:sz w:val="28"/>
          <w:szCs w:val="28"/>
        </w:rPr>
      </w:pPr>
    </w:p>
    <w:p w14:paraId="2A7D5541" w14:textId="015393A5" w:rsidR="00E66558" w:rsidRDefault="009D71E8" w:rsidP="00120AB1">
      <w:r>
        <w:rPr>
          <w:b/>
          <w:bCs/>
          <w:color w:val="104F75"/>
          <w:sz w:val="28"/>
          <w:szCs w:val="28"/>
        </w:rPr>
        <w:t xml:space="preserve">Total budgeted cost: £ </w:t>
      </w:r>
      <w:r w:rsidR="00DA4359">
        <w:rPr>
          <w:i/>
          <w:iCs/>
          <w:color w:val="104F75"/>
          <w:sz w:val="28"/>
          <w:szCs w:val="28"/>
        </w:rPr>
        <w:t>2</w:t>
      </w:r>
      <w:r w:rsidR="007374B6">
        <w:rPr>
          <w:i/>
          <w:iCs/>
          <w:color w:val="104F75"/>
          <w:sz w:val="28"/>
          <w:szCs w:val="28"/>
        </w:rPr>
        <w:t>54469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BE78A9A" w:rsidR="00E66558" w:rsidRDefault="009D71E8">
      <w:r>
        <w:t>This details the impact that our pupil premium ac</w:t>
      </w:r>
      <w:r w:rsidR="00A65D9E">
        <w:t xml:space="preserve">tivity had on pupils in the 2021 to 2022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80379" w14:textId="1E7BBCA8" w:rsidR="00E66558" w:rsidRDefault="00E66558">
            <w:pPr>
              <w:rPr>
                <w:i/>
                <w:lang w:eastAsia="en-US"/>
              </w:rPr>
            </w:pPr>
          </w:p>
          <w:p w14:paraId="79983BB9" w14:textId="3F6372F3" w:rsidR="00A65D9E" w:rsidRDefault="00A65D9E" w:rsidP="00D7551D">
            <w:pPr>
              <w:suppressAutoHyphens w:val="0"/>
              <w:autoSpaceDN/>
              <w:spacing w:after="200" w:line="276" w:lineRule="auto"/>
              <w:rPr>
                <w:rFonts w:cs="Arial"/>
                <w:b/>
                <w:color w:val="auto"/>
                <w:lang w:eastAsia="en-US"/>
              </w:rPr>
            </w:pPr>
            <w:r w:rsidRPr="00A65D9E">
              <w:rPr>
                <w:rFonts w:cs="Arial"/>
                <w:b/>
                <w:color w:val="auto"/>
                <w:lang w:eastAsia="en-US"/>
              </w:rPr>
              <w:t>EY:</w:t>
            </w:r>
            <w:r>
              <w:rPr>
                <w:rFonts w:cs="Arial"/>
                <w:b/>
                <w:color w:val="auto"/>
                <w:lang w:eastAsia="en-US"/>
              </w:rPr>
              <w:t xml:space="preserve"> Pupil Premium (all other children)</w:t>
            </w:r>
          </w:p>
          <w:p w14:paraId="28F3E287" w14:textId="7A71C4CF" w:rsidR="00D7551D" w:rsidRPr="00A65D9E" w:rsidRDefault="00A65D9E" w:rsidP="00D7551D">
            <w:pPr>
              <w:suppressAutoHyphens w:val="0"/>
              <w:autoSpaceDN/>
              <w:spacing w:after="200" w:line="276" w:lineRule="auto"/>
              <w:rPr>
                <w:rFonts w:cs="Arial"/>
                <w:color w:val="auto"/>
                <w:u w:val="single"/>
              </w:rPr>
            </w:pPr>
            <w:r w:rsidRPr="00A65D9E">
              <w:rPr>
                <w:rFonts w:cs="Arial"/>
                <w:color w:val="auto"/>
                <w:lang w:eastAsia="en-US"/>
              </w:rPr>
              <w:t>GLD 42.9% (58.3%)</w:t>
            </w:r>
          </w:p>
          <w:p w14:paraId="099E043B" w14:textId="652B5DEE" w:rsidR="00B201E6" w:rsidRPr="00B201E6" w:rsidRDefault="00D7551D" w:rsidP="00D7551D">
            <w:pPr>
              <w:suppressAutoHyphens w:val="0"/>
              <w:autoSpaceDN/>
              <w:spacing w:after="200" w:line="276" w:lineRule="auto"/>
              <w:rPr>
                <w:rFonts w:eastAsiaTheme="minorHAnsi" w:cs="Arial"/>
                <w:b/>
                <w:color w:val="auto"/>
                <w:lang w:eastAsia="en-US"/>
              </w:rPr>
            </w:pPr>
            <w:r w:rsidRPr="00B201E6">
              <w:rPr>
                <w:rFonts w:eastAsiaTheme="minorHAnsi" w:cs="Arial"/>
                <w:b/>
                <w:color w:val="auto"/>
                <w:lang w:eastAsia="en-US"/>
              </w:rPr>
              <w:t>Y1: Pupil Premium EXP</w:t>
            </w:r>
            <w:r w:rsidR="00B201E6" w:rsidRPr="00B201E6">
              <w:rPr>
                <w:rFonts w:eastAsiaTheme="minorHAnsi" w:cs="Arial"/>
                <w:b/>
                <w:color w:val="auto"/>
                <w:lang w:eastAsia="en-US"/>
              </w:rPr>
              <w:t xml:space="preserve"> (all other children): </w:t>
            </w:r>
          </w:p>
          <w:p w14:paraId="597F3977" w14:textId="65BFC965" w:rsidR="00D7551D" w:rsidRPr="00D7551D" w:rsidRDefault="00D7551D" w:rsidP="00D7551D">
            <w:pPr>
              <w:suppressAutoHyphens w:val="0"/>
              <w:autoSpaceDN/>
              <w:spacing w:after="200" w:line="276" w:lineRule="auto"/>
              <w:rPr>
                <w:rFonts w:cs="Arial"/>
                <w:b/>
                <w:color w:val="auto"/>
                <w:u w:val="single"/>
              </w:rPr>
            </w:pPr>
            <w:r w:rsidRPr="00D7551D">
              <w:rPr>
                <w:rFonts w:eastAsiaTheme="minorHAnsi" w:cs="Arial"/>
                <w:color w:val="auto"/>
                <w:lang w:eastAsia="en-US"/>
              </w:rPr>
              <w:t xml:space="preserve"> Reading</w:t>
            </w:r>
            <w:r w:rsidR="00B201E6">
              <w:rPr>
                <w:rFonts w:eastAsiaTheme="minorHAnsi" w:cs="Arial"/>
                <w:color w:val="auto"/>
                <w:lang w:eastAsia="en-US"/>
              </w:rPr>
              <w:t xml:space="preserve"> </w:t>
            </w:r>
            <w:r w:rsidR="00B201E6" w:rsidRPr="00A65D9E">
              <w:rPr>
                <w:rFonts w:eastAsiaTheme="minorHAnsi" w:cs="Arial"/>
                <w:color w:val="4F6228" w:themeColor="accent3" w:themeShade="80"/>
                <w:lang w:eastAsia="en-US"/>
              </w:rPr>
              <w:t>71%</w:t>
            </w:r>
            <w:r w:rsidR="00B201E6">
              <w:rPr>
                <w:rFonts w:eastAsiaTheme="minorHAnsi" w:cs="Arial"/>
                <w:color w:val="auto"/>
                <w:lang w:eastAsia="en-US"/>
              </w:rPr>
              <w:t>(64%)</w:t>
            </w:r>
            <w:r w:rsidRPr="00D7551D">
              <w:rPr>
                <w:rFonts w:eastAsiaTheme="minorHAnsi" w:cs="Arial"/>
                <w:color w:val="auto"/>
                <w:lang w:eastAsia="en-US"/>
              </w:rPr>
              <w:t>, Writing</w:t>
            </w:r>
            <w:r w:rsidR="00B201E6">
              <w:rPr>
                <w:rFonts w:eastAsiaTheme="minorHAnsi" w:cs="Arial"/>
                <w:color w:val="auto"/>
                <w:lang w:eastAsia="en-US"/>
              </w:rPr>
              <w:t xml:space="preserve"> 35%(42%)</w:t>
            </w:r>
            <w:r w:rsidRPr="00D7551D">
              <w:rPr>
                <w:rFonts w:eastAsiaTheme="minorHAnsi" w:cs="Arial"/>
                <w:color w:val="auto"/>
                <w:lang w:eastAsia="en-US"/>
              </w:rPr>
              <w:t xml:space="preserve">, Maths </w:t>
            </w:r>
            <w:r w:rsidR="00B201E6" w:rsidRPr="00A65D9E">
              <w:rPr>
                <w:rFonts w:eastAsiaTheme="minorHAnsi" w:cs="Arial"/>
                <w:color w:val="4F6228" w:themeColor="accent3" w:themeShade="80"/>
                <w:lang w:eastAsia="en-US"/>
              </w:rPr>
              <w:t>71%</w:t>
            </w:r>
            <w:r w:rsidR="00B201E6">
              <w:rPr>
                <w:rFonts w:eastAsiaTheme="minorHAnsi" w:cs="Arial"/>
                <w:color w:val="auto"/>
                <w:lang w:eastAsia="en-US"/>
              </w:rPr>
              <w:t xml:space="preserve"> (59%)</w:t>
            </w:r>
          </w:p>
          <w:p w14:paraId="73B49165" w14:textId="77777777" w:rsidR="00B201E6" w:rsidRPr="00B201E6" w:rsidRDefault="00D7551D" w:rsidP="00B201E6">
            <w:pPr>
              <w:suppressAutoHyphens w:val="0"/>
              <w:autoSpaceDN/>
              <w:spacing w:after="200" w:line="276" w:lineRule="auto"/>
              <w:rPr>
                <w:rFonts w:eastAsiaTheme="minorHAnsi" w:cs="Arial"/>
                <w:b/>
                <w:color w:val="auto"/>
                <w:lang w:eastAsia="en-US"/>
              </w:rPr>
            </w:pPr>
            <w:r w:rsidRPr="00B201E6">
              <w:rPr>
                <w:rFonts w:eastAsiaTheme="minorHAnsi" w:cs="Arial"/>
                <w:b/>
                <w:color w:val="auto"/>
                <w:lang w:eastAsia="en-US"/>
              </w:rPr>
              <w:t xml:space="preserve">Y2: </w:t>
            </w:r>
            <w:r w:rsidR="00B201E6" w:rsidRPr="00B201E6">
              <w:rPr>
                <w:rFonts w:eastAsiaTheme="minorHAnsi" w:cs="Arial"/>
                <w:b/>
                <w:color w:val="auto"/>
                <w:lang w:eastAsia="en-US"/>
              </w:rPr>
              <w:t xml:space="preserve">Pupil Premium EXP (all other children): </w:t>
            </w:r>
          </w:p>
          <w:p w14:paraId="00CC6D24" w14:textId="7232FABA" w:rsidR="00D7551D" w:rsidRPr="00D7551D" w:rsidRDefault="00D7551D" w:rsidP="00D7551D">
            <w:pPr>
              <w:suppressAutoHyphens w:val="0"/>
              <w:autoSpaceDN/>
              <w:spacing w:after="200" w:line="276" w:lineRule="auto"/>
              <w:rPr>
                <w:rFonts w:eastAsiaTheme="minorHAnsi" w:cs="Arial"/>
                <w:color w:val="auto"/>
                <w:lang w:eastAsia="en-US"/>
              </w:rPr>
            </w:pPr>
            <w:r w:rsidRPr="00D7551D">
              <w:rPr>
                <w:rFonts w:eastAsiaTheme="minorHAnsi" w:cs="Arial"/>
                <w:color w:val="auto"/>
                <w:lang w:eastAsia="en-US"/>
              </w:rPr>
              <w:t xml:space="preserve"> Reading</w:t>
            </w:r>
            <w:r w:rsidR="00B201E6">
              <w:rPr>
                <w:rFonts w:eastAsiaTheme="minorHAnsi" w:cs="Arial"/>
                <w:color w:val="auto"/>
                <w:lang w:eastAsia="en-US"/>
              </w:rPr>
              <w:t xml:space="preserve"> </w:t>
            </w:r>
            <w:r w:rsidR="00B201E6" w:rsidRPr="00A65D9E">
              <w:rPr>
                <w:rFonts w:eastAsiaTheme="minorHAnsi" w:cs="Arial"/>
                <w:color w:val="4F6228" w:themeColor="accent3" w:themeShade="80"/>
                <w:lang w:eastAsia="en-US"/>
              </w:rPr>
              <w:t>65%</w:t>
            </w:r>
            <w:r w:rsidR="00B201E6">
              <w:rPr>
                <w:rFonts w:eastAsiaTheme="minorHAnsi" w:cs="Arial"/>
                <w:color w:val="auto"/>
                <w:lang w:eastAsia="en-US"/>
              </w:rPr>
              <w:t xml:space="preserve"> (65%)</w:t>
            </w:r>
            <w:r w:rsidRPr="00D7551D">
              <w:rPr>
                <w:rFonts w:eastAsiaTheme="minorHAnsi" w:cs="Arial"/>
                <w:color w:val="auto"/>
                <w:lang w:eastAsia="en-US"/>
              </w:rPr>
              <w:t>, Writing</w:t>
            </w:r>
            <w:r w:rsidR="00B201E6">
              <w:rPr>
                <w:rFonts w:eastAsiaTheme="minorHAnsi" w:cs="Arial"/>
                <w:color w:val="auto"/>
                <w:lang w:eastAsia="en-US"/>
              </w:rPr>
              <w:t xml:space="preserve"> </w:t>
            </w:r>
            <w:r w:rsidR="00B201E6" w:rsidRPr="00A65D9E">
              <w:rPr>
                <w:rFonts w:eastAsiaTheme="minorHAnsi" w:cs="Arial"/>
                <w:color w:val="4F6228" w:themeColor="accent3" w:themeShade="80"/>
                <w:lang w:eastAsia="en-US"/>
              </w:rPr>
              <w:t>68%</w:t>
            </w:r>
            <w:r w:rsidR="00B201E6">
              <w:rPr>
                <w:rFonts w:eastAsiaTheme="minorHAnsi" w:cs="Arial"/>
                <w:color w:val="auto"/>
                <w:lang w:eastAsia="en-US"/>
              </w:rPr>
              <w:t xml:space="preserve"> (63%)</w:t>
            </w:r>
            <w:r w:rsidRPr="00D7551D">
              <w:rPr>
                <w:rFonts w:eastAsiaTheme="minorHAnsi" w:cs="Arial"/>
                <w:color w:val="auto"/>
                <w:lang w:eastAsia="en-US"/>
              </w:rPr>
              <w:t xml:space="preserve">, Maths </w:t>
            </w:r>
            <w:r w:rsidR="00B201E6">
              <w:rPr>
                <w:rFonts w:eastAsiaTheme="minorHAnsi" w:cs="Arial"/>
                <w:color w:val="auto"/>
                <w:lang w:eastAsia="en-US"/>
              </w:rPr>
              <w:t>54% (64%)</w:t>
            </w:r>
          </w:p>
          <w:p w14:paraId="1088813A" w14:textId="77777777" w:rsidR="00B201E6" w:rsidRPr="00B201E6" w:rsidRDefault="00D7551D" w:rsidP="00B201E6">
            <w:pPr>
              <w:suppressAutoHyphens w:val="0"/>
              <w:autoSpaceDN/>
              <w:spacing w:after="200" w:line="276" w:lineRule="auto"/>
              <w:rPr>
                <w:rFonts w:eastAsiaTheme="minorHAnsi" w:cs="Arial"/>
                <w:b/>
                <w:color w:val="auto"/>
                <w:lang w:eastAsia="en-US"/>
              </w:rPr>
            </w:pPr>
            <w:r w:rsidRPr="00B201E6">
              <w:rPr>
                <w:rFonts w:eastAsiaTheme="minorHAnsi" w:cs="Arial"/>
                <w:b/>
                <w:color w:val="auto"/>
                <w:lang w:eastAsia="en-US"/>
              </w:rPr>
              <w:t xml:space="preserve">Y3: </w:t>
            </w:r>
            <w:r w:rsidR="00B201E6" w:rsidRPr="00B201E6">
              <w:rPr>
                <w:rFonts w:eastAsiaTheme="minorHAnsi" w:cs="Arial"/>
                <w:b/>
                <w:color w:val="auto"/>
                <w:lang w:eastAsia="en-US"/>
              </w:rPr>
              <w:t xml:space="preserve">Pupil Premium EXP (all other children): </w:t>
            </w:r>
          </w:p>
          <w:p w14:paraId="3D83BF91" w14:textId="3E5BF96A" w:rsidR="00D7551D" w:rsidRPr="00D7551D" w:rsidRDefault="00D7551D" w:rsidP="00D7551D">
            <w:pPr>
              <w:suppressAutoHyphens w:val="0"/>
              <w:autoSpaceDN/>
              <w:spacing w:after="200" w:line="276" w:lineRule="auto"/>
              <w:rPr>
                <w:rFonts w:eastAsiaTheme="minorHAnsi" w:cs="Arial"/>
                <w:color w:val="auto"/>
                <w:lang w:eastAsia="en-US"/>
              </w:rPr>
            </w:pPr>
            <w:r w:rsidRPr="00D7551D">
              <w:rPr>
                <w:rFonts w:eastAsiaTheme="minorHAnsi" w:cs="Arial"/>
                <w:color w:val="auto"/>
                <w:lang w:eastAsia="en-US"/>
              </w:rPr>
              <w:t>Reading</w:t>
            </w:r>
            <w:r w:rsidR="00B201E6">
              <w:rPr>
                <w:rFonts w:eastAsiaTheme="minorHAnsi" w:cs="Arial"/>
                <w:color w:val="auto"/>
                <w:lang w:eastAsia="en-US"/>
              </w:rPr>
              <w:t xml:space="preserve"> 58% (68%)</w:t>
            </w:r>
            <w:r w:rsidRPr="00D7551D">
              <w:rPr>
                <w:rFonts w:eastAsiaTheme="minorHAnsi" w:cs="Arial"/>
                <w:color w:val="auto"/>
                <w:lang w:eastAsia="en-US"/>
              </w:rPr>
              <w:t>, Writing</w:t>
            </w:r>
            <w:r w:rsidR="00B07075">
              <w:rPr>
                <w:rFonts w:eastAsiaTheme="minorHAnsi" w:cs="Arial"/>
                <w:color w:val="auto"/>
                <w:lang w:eastAsia="en-US"/>
              </w:rPr>
              <w:t xml:space="preserve"> </w:t>
            </w:r>
            <w:r w:rsidR="00B07075" w:rsidRPr="007374B6">
              <w:rPr>
                <w:rFonts w:eastAsiaTheme="minorHAnsi" w:cs="Arial"/>
                <w:color w:val="4F6228" w:themeColor="accent3" w:themeShade="80"/>
                <w:lang w:eastAsia="en-US"/>
              </w:rPr>
              <w:t xml:space="preserve">66% </w:t>
            </w:r>
            <w:r w:rsidR="00B07075">
              <w:rPr>
                <w:rFonts w:eastAsiaTheme="minorHAnsi" w:cs="Arial"/>
                <w:color w:val="auto"/>
                <w:lang w:eastAsia="en-US"/>
              </w:rPr>
              <w:t>(62%)</w:t>
            </w:r>
            <w:r w:rsidRPr="00D7551D">
              <w:rPr>
                <w:rFonts w:eastAsiaTheme="minorHAnsi" w:cs="Arial"/>
                <w:color w:val="auto"/>
                <w:lang w:eastAsia="en-US"/>
              </w:rPr>
              <w:t xml:space="preserve">, Maths </w:t>
            </w:r>
            <w:r w:rsidR="00B07075">
              <w:rPr>
                <w:rFonts w:eastAsiaTheme="minorHAnsi" w:cs="Arial"/>
                <w:color w:val="auto"/>
                <w:lang w:eastAsia="en-US"/>
              </w:rPr>
              <w:t>50% (65%)</w:t>
            </w:r>
          </w:p>
          <w:p w14:paraId="065C6054" w14:textId="77777777" w:rsidR="00B201E6" w:rsidRPr="00B201E6" w:rsidRDefault="00D7551D" w:rsidP="00B201E6">
            <w:pPr>
              <w:suppressAutoHyphens w:val="0"/>
              <w:autoSpaceDN/>
              <w:spacing w:after="200" w:line="276" w:lineRule="auto"/>
              <w:rPr>
                <w:rFonts w:eastAsiaTheme="minorHAnsi" w:cs="Arial"/>
                <w:b/>
                <w:color w:val="auto"/>
                <w:lang w:eastAsia="en-US"/>
              </w:rPr>
            </w:pPr>
            <w:r w:rsidRPr="00B201E6">
              <w:rPr>
                <w:rFonts w:eastAsiaTheme="minorHAnsi" w:cs="Arial"/>
                <w:b/>
                <w:color w:val="auto"/>
                <w:lang w:eastAsia="en-US"/>
              </w:rPr>
              <w:t xml:space="preserve">Y4: </w:t>
            </w:r>
            <w:r w:rsidR="00B201E6" w:rsidRPr="00B201E6">
              <w:rPr>
                <w:rFonts w:eastAsiaTheme="minorHAnsi" w:cs="Arial"/>
                <w:b/>
                <w:color w:val="auto"/>
                <w:lang w:eastAsia="en-US"/>
              </w:rPr>
              <w:t xml:space="preserve">Pupil Premium EXP (all other children): </w:t>
            </w:r>
          </w:p>
          <w:p w14:paraId="0258EE14" w14:textId="2CDB28FF" w:rsidR="00D7551D" w:rsidRPr="00D7551D" w:rsidRDefault="00D7551D" w:rsidP="00D7551D">
            <w:pPr>
              <w:suppressAutoHyphens w:val="0"/>
              <w:autoSpaceDN/>
              <w:spacing w:after="200" w:line="276" w:lineRule="auto"/>
              <w:rPr>
                <w:rFonts w:eastAsiaTheme="minorHAnsi" w:cs="Arial"/>
                <w:color w:val="auto"/>
                <w:lang w:eastAsia="en-US"/>
              </w:rPr>
            </w:pPr>
            <w:r w:rsidRPr="00D7551D">
              <w:rPr>
                <w:rFonts w:eastAsiaTheme="minorHAnsi" w:cs="Arial"/>
                <w:color w:val="auto"/>
                <w:lang w:eastAsia="en-US"/>
              </w:rPr>
              <w:t>Reading</w:t>
            </w:r>
            <w:r w:rsidR="00BA183A">
              <w:rPr>
                <w:rFonts w:eastAsiaTheme="minorHAnsi" w:cs="Arial"/>
                <w:color w:val="auto"/>
                <w:lang w:eastAsia="en-US"/>
              </w:rPr>
              <w:t xml:space="preserve"> </w:t>
            </w:r>
            <w:r w:rsidR="00B07075">
              <w:rPr>
                <w:rFonts w:eastAsiaTheme="minorHAnsi" w:cs="Arial"/>
                <w:color w:val="auto"/>
                <w:lang w:eastAsia="en-US"/>
              </w:rPr>
              <w:t>70% (78%)</w:t>
            </w:r>
            <w:r w:rsidRPr="00D7551D">
              <w:rPr>
                <w:rFonts w:eastAsiaTheme="minorHAnsi" w:cs="Arial"/>
                <w:color w:val="auto"/>
                <w:lang w:eastAsia="en-US"/>
              </w:rPr>
              <w:t>, Writing</w:t>
            </w:r>
            <w:r w:rsidR="00B07075">
              <w:rPr>
                <w:rFonts w:eastAsiaTheme="minorHAnsi" w:cs="Arial"/>
                <w:color w:val="auto"/>
                <w:lang w:eastAsia="en-US"/>
              </w:rPr>
              <w:t xml:space="preserve"> 61% (68%), Maths 71% (74%)</w:t>
            </w:r>
          </w:p>
          <w:p w14:paraId="1477B183" w14:textId="77777777" w:rsidR="00B201E6" w:rsidRPr="00B201E6" w:rsidRDefault="00D7551D" w:rsidP="00B201E6">
            <w:pPr>
              <w:suppressAutoHyphens w:val="0"/>
              <w:autoSpaceDN/>
              <w:spacing w:after="200" w:line="276" w:lineRule="auto"/>
              <w:rPr>
                <w:rFonts w:eastAsiaTheme="minorHAnsi" w:cs="Arial"/>
                <w:b/>
                <w:color w:val="auto"/>
                <w:lang w:eastAsia="en-US"/>
              </w:rPr>
            </w:pPr>
            <w:r w:rsidRPr="00B201E6">
              <w:rPr>
                <w:rFonts w:eastAsiaTheme="minorHAnsi" w:cs="Arial"/>
                <w:b/>
                <w:color w:val="auto"/>
                <w:lang w:eastAsia="en-US"/>
              </w:rPr>
              <w:t xml:space="preserve">Y5: </w:t>
            </w:r>
            <w:r w:rsidR="00B201E6" w:rsidRPr="00B201E6">
              <w:rPr>
                <w:rFonts w:eastAsiaTheme="minorHAnsi" w:cs="Arial"/>
                <w:b/>
                <w:color w:val="auto"/>
                <w:lang w:eastAsia="en-US"/>
              </w:rPr>
              <w:t xml:space="preserve">Pupil Premium EXP (all other children): </w:t>
            </w:r>
          </w:p>
          <w:p w14:paraId="28B23063" w14:textId="09F0783E" w:rsidR="00D7551D" w:rsidRPr="00D7551D" w:rsidRDefault="00D7551D" w:rsidP="00D7551D">
            <w:pPr>
              <w:suppressAutoHyphens w:val="0"/>
              <w:autoSpaceDN/>
              <w:spacing w:after="200" w:line="276" w:lineRule="auto"/>
              <w:rPr>
                <w:rFonts w:eastAsiaTheme="minorHAnsi" w:cs="Arial"/>
                <w:color w:val="auto"/>
                <w:lang w:eastAsia="en-US"/>
              </w:rPr>
            </w:pPr>
            <w:r w:rsidRPr="00D7551D">
              <w:rPr>
                <w:rFonts w:eastAsiaTheme="minorHAnsi" w:cs="Arial"/>
                <w:color w:val="auto"/>
                <w:lang w:eastAsia="en-US"/>
              </w:rPr>
              <w:t>Reading</w:t>
            </w:r>
            <w:r w:rsidR="00BA183A">
              <w:rPr>
                <w:rFonts w:eastAsiaTheme="minorHAnsi" w:cs="Arial"/>
                <w:color w:val="auto"/>
                <w:lang w:eastAsia="en-US"/>
              </w:rPr>
              <w:t xml:space="preserve"> 72% (82</w:t>
            </w:r>
            <w:r w:rsidR="00B07075">
              <w:rPr>
                <w:rFonts w:eastAsiaTheme="minorHAnsi" w:cs="Arial"/>
                <w:color w:val="auto"/>
                <w:lang w:eastAsia="en-US"/>
              </w:rPr>
              <w:t>%)</w:t>
            </w:r>
            <w:r w:rsidRPr="00D7551D">
              <w:rPr>
                <w:rFonts w:eastAsiaTheme="minorHAnsi" w:cs="Arial"/>
                <w:color w:val="auto"/>
                <w:lang w:eastAsia="en-US"/>
              </w:rPr>
              <w:t>, Writing</w:t>
            </w:r>
            <w:r w:rsidR="00BA183A">
              <w:rPr>
                <w:rFonts w:eastAsiaTheme="minorHAnsi" w:cs="Arial"/>
                <w:color w:val="auto"/>
                <w:lang w:eastAsia="en-US"/>
              </w:rPr>
              <w:t xml:space="preserve"> 58% (63%), Maths 79% (83%)</w:t>
            </w:r>
          </w:p>
          <w:p w14:paraId="3FA504FF" w14:textId="77777777" w:rsidR="00B201E6" w:rsidRPr="00B201E6" w:rsidRDefault="00D7551D" w:rsidP="00B201E6">
            <w:pPr>
              <w:suppressAutoHyphens w:val="0"/>
              <w:autoSpaceDN/>
              <w:spacing w:after="200" w:line="276" w:lineRule="auto"/>
              <w:rPr>
                <w:rFonts w:eastAsiaTheme="minorHAnsi" w:cs="Arial"/>
                <w:b/>
                <w:color w:val="auto"/>
                <w:lang w:eastAsia="en-US"/>
              </w:rPr>
            </w:pPr>
            <w:r w:rsidRPr="00B201E6">
              <w:rPr>
                <w:rFonts w:eastAsiaTheme="minorHAnsi" w:cs="Arial"/>
                <w:b/>
                <w:color w:val="auto"/>
                <w:lang w:eastAsia="en-US"/>
              </w:rPr>
              <w:t xml:space="preserve">Y6: </w:t>
            </w:r>
            <w:r w:rsidR="00B201E6" w:rsidRPr="00B201E6">
              <w:rPr>
                <w:rFonts w:eastAsiaTheme="minorHAnsi" w:cs="Arial"/>
                <w:b/>
                <w:color w:val="auto"/>
                <w:lang w:eastAsia="en-US"/>
              </w:rPr>
              <w:t xml:space="preserve">Pupil Premium EXP (all other children): </w:t>
            </w:r>
          </w:p>
          <w:p w14:paraId="56F70581" w14:textId="03DBD4C8" w:rsidR="00D7551D" w:rsidRPr="00D7551D" w:rsidRDefault="00D7551D" w:rsidP="00D7551D">
            <w:pPr>
              <w:suppressAutoHyphens w:val="0"/>
              <w:autoSpaceDN/>
              <w:spacing w:after="200" w:line="276" w:lineRule="auto"/>
              <w:rPr>
                <w:rFonts w:eastAsiaTheme="minorHAnsi" w:cs="Arial"/>
                <w:color w:val="auto"/>
                <w:lang w:eastAsia="en-US"/>
              </w:rPr>
            </w:pPr>
            <w:r w:rsidRPr="00D7551D">
              <w:rPr>
                <w:rFonts w:eastAsiaTheme="minorHAnsi" w:cs="Arial"/>
                <w:color w:val="auto"/>
                <w:lang w:eastAsia="en-US"/>
              </w:rPr>
              <w:t>Reading</w:t>
            </w:r>
            <w:r w:rsidR="00BA183A">
              <w:rPr>
                <w:rFonts w:eastAsiaTheme="minorHAnsi" w:cs="Arial"/>
                <w:color w:val="auto"/>
                <w:lang w:eastAsia="en-US"/>
              </w:rPr>
              <w:t>75%(76%), Writing 58% (63%), Maths 70% (78</w:t>
            </w:r>
            <w:r w:rsidRPr="00D7551D">
              <w:rPr>
                <w:rFonts w:eastAsiaTheme="minorHAnsi" w:cs="Arial"/>
                <w:color w:val="auto"/>
                <w:lang w:eastAsia="en-US"/>
              </w:rPr>
              <w:t>%)</w:t>
            </w:r>
          </w:p>
          <w:p w14:paraId="2A7D5546" w14:textId="330E2775" w:rsidR="00D311BA" w:rsidRDefault="00D311BA"/>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0C6FA0" w:rsidR="00E66558" w:rsidRDefault="00D7551D">
            <w:pPr>
              <w:pStyle w:val="TableRow"/>
            </w:pPr>
            <w:r>
              <w:t xml:space="preserve">Ten </w:t>
            </w:r>
            <w:proofErr w:type="spellStart"/>
            <w:r>
              <w:t>Ten</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AC945D3" w:rsidR="00E66558" w:rsidRDefault="003A608C">
            <w:pPr>
              <w:pStyle w:val="TableRowCentered"/>
              <w:jc w:val="left"/>
            </w:pPr>
            <w:r>
              <w:t>School Spider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D2D3830" w:rsidR="00E66558" w:rsidRDefault="00D7551D">
            <w:pPr>
              <w:pStyle w:val="TableRow"/>
            </w:pPr>
            <w:r>
              <w:t>Life to the Full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F4B1360" w:rsidR="00E66558" w:rsidRDefault="003A608C">
            <w:pPr>
              <w:pStyle w:val="TableRowCentered"/>
              <w:jc w:val="left"/>
            </w:pPr>
            <w:r>
              <w:t>TT Rock Stars</w:t>
            </w:r>
          </w:p>
        </w:tc>
      </w:tr>
      <w:tr w:rsidR="003A608C" w14:paraId="268A17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37D8" w14:textId="14D70165" w:rsidR="003A608C" w:rsidRDefault="003A608C">
            <w:pPr>
              <w:pStyle w:val="TableRow"/>
            </w:pPr>
            <w:proofErr w:type="spellStart"/>
            <w:r>
              <w:t>iTrack</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2E97" w14:textId="7AE95135" w:rsidR="003A608C" w:rsidRDefault="003A608C">
            <w:pPr>
              <w:pStyle w:val="TableRowCentered"/>
              <w:jc w:val="left"/>
            </w:pPr>
            <w:r>
              <w:t>GL Assessment</w:t>
            </w:r>
          </w:p>
        </w:tc>
      </w:tr>
    </w:tbl>
    <w:p w14:paraId="2A7D555F" w14:textId="77777777" w:rsidR="00E66558" w:rsidRDefault="00E66558">
      <w:pPr>
        <w:spacing w:after="0" w:line="240" w:lineRule="auto"/>
      </w:pPr>
    </w:p>
    <w:bookmarkEnd w:id="22"/>
    <w:bookmarkEnd w:id="23"/>
    <w:bookmarkEnd w:id="53"/>
    <w:p w14:paraId="2A7D5564" w14:textId="77777777" w:rsidR="00E66558" w:rsidRDefault="00E66558"/>
    <w:sectPr w:rsidR="00E66558" w:rsidSect="0066735D">
      <w:headerReference w:type="default" r:id="rId11"/>
      <w:footerReference w:type="default" r:id="rId12"/>
      <w:pgSz w:w="11906" w:h="16838"/>
      <w:pgMar w:top="1134" w:right="1276"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91A3" w14:textId="77777777" w:rsidR="00EF06AF" w:rsidRDefault="00EF06AF">
      <w:pPr>
        <w:spacing w:after="0" w:line="240" w:lineRule="auto"/>
      </w:pPr>
      <w:r>
        <w:separator/>
      </w:r>
    </w:p>
  </w:endnote>
  <w:endnote w:type="continuationSeparator" w:id="0">
    <w:p w14:paraId="7F008075" w14:textId="77777777" w:rsidR="00EF06AF" w:rsidRDefault="00EF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DEECD07" w:rsidR="005E28A4" w:rsidRDefault="009D71E8">
    <w:pPr>
      <w:pStyle w:val="Footer"/>
      <w:ind w:firstLine="4513"/>
    </w:pPr>
    <w:r>
      <w:fldChar w:fldCharType="begin"/>
    </w:r>
    <w:r>
      <w:instrText xml:space="preserve"> PAGE </w:instrText>
    </w:r>
    <w:r>
      <w:fldChar w:fldCharType="separate"/>
    </w:r>
    <w:r w:rsidR="007374B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5FE0" w14:textId="77777777" w:rsidR="00EF06AF" w:rsidRDefault="00EF06AF">
      <w:pPr>
        <w:spacing w:after="0" w:line="240" w:lineRule="auto"/>
      </w:pPr>
      <w:r>
        <w:separator/>
      </w:r>
    </w:p>
  </w:footnote>
  <w:footnote w:type="continuationSeparator" w:id="0">
    <w:p w14:paraId="0C7F88A6" w14:textId="77777777" w:rsidR="00EF06AF" w:rsidRDefault="00EF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37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749"/>
    <w:multiLevelType w:val="hybridMultilevel"/>
    <w:tmpl w:val="865E27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3BF4D3E"/>
    <w:multiLevelType w:val="hybridMultilevel"/>
    <w:tmpl w:val="28A2225E"/>
    <w:lvl w:ilvl="0" w:tplc="4F583C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A7C1CDA"/>
    <w:multiLevelType w:val="hybridMultilevel"/>
    <w:tmpl w:val="9844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A251D"/>
    <w:multiLevelType w:val="hybridMultilevel"/>
    <w:tmpl w:val="043C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7DE231E"/>
    <w:multiLevelType w:val="hybridMultilevel"/>
    <w:tmpl w:val="51F476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9"/>
  </w:num>
  <w:num w:numId="5">
    <w:abstractNumId w:val="2"/>
  </w:num>
  <w:num w:numId="6">
    <w:abstractNumId w:val="10"/>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2"/>
  </w:num>
  <w:num w:numId="14">
    <w:abstractNumId w:val="8"/>
  </w:num>
  <w:num w:numId="15">
    <w:abstractNumId w:val="1"/>
  </w:num>
  <w:num w:numId="16">
    <w:abstractNumId w:val="11"/>
  </w:num>
  <w:num w:numId="17">
    <w:abstractNumId w:val="0"/>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i Potts">
    <w15:presenceInfo w15:providerId="None" w15:userId="Jacqui Potts"/>
  </w15:person>
  <w15:person w15:author="Allan Torr">
    <w15:presenceInfo w15:providerId="Windows Live" w15:userId="f1da883e96ef3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108E"/>
    <w:rsid w:val="00066B73"/>
    <w:rsid w:val="000D353D"/>
    <w:rsid w:val="00120AB1"/>
    <w:rsid w:val="00121003"/>
    <w:rsid w:val="00143FD8"/>
    <w:rsid w:val="001F5FDC"/>
    <w:rsid w:val="00272210"/>
    <w:rsid w:val="002D4665"/>
    <w:rsid w:val="002E3A48"/>
    <w:rsid w:val="003A608C"/>
    <w:rsid w:val="004044AA"/>
    <w:rsid w:val="0052135D"/>
    <w:rsid w:val="0053735B"/>
    <w:rsid w:val="00561459"/>
    <w:rsid w:val="005A3D32"/>
    <w:rsid w:val="005D4987"/>
    <w:rsid w:val="006640B4"/>
    <w:rsid w:val="0066735D"/>
    <w:rsid w:val="006C5950"/>
    <w:rsid w:val="006E7FB1"/>
    <w:rsid w:val="007374B6"/>
    <w:rsid w:val="0074147D"/>
    <w:rsid w:val="00741B9E"/>
    <w:rsid w:val="007648BD"/>
    <w:rsid w:val="007A52BB"/>
    <w:rsid w:val="007C2F04"/>
    <w:rsid w:val="00827E3C"/>
    <w:rsid w:val="00857A34"/>
    <w:rsid w:val="00875D09"/>
    <w:rsid w:val="008857A2"/>
    <w:rsid w:val="00891559"/>
    <w:rsid w:val="008F5794"/>
    <w:rsid w:val="009854C5"/>
    <w:rsid w:val="009D71E8"/>
    <w:rsid w:val="00A50FF8"/>
    <w:rsid w:val="00A65D9E"/>
    <w:rsid w:val="00A82551"/>
    <w:rsid w:val="00A82843"/>
    <w:rsid w:val="00AA4201"/>
    <w:rsid w:val="00AD4FA8"/>
    <w:rsid w:val="00B07075"/>
    <w:rsid w:val="00B201E6"/>
    <w:rsid w:val="00B23801"/>
    <w:rsid w:val="00BA183A"/>
    <w:rsid w:val="00C447E9"/>
    <w:rsid w:val="00C565B0"/>
    <w:rsid w:val="00C87032"/>
    <w:rsid w:val="00CA107E"/>
    <w:rsid w:val="00D311BA"/>
    <w:rsid w:val="00D33FE5"/>
    <w:rsid w:val="00D7551D"/>
    <w:rsid w:val="00DA4359"/>
    <w:rsid w:val="00DD6E69"/>
    <w:rsid w:val="00E66558"/>
    <w:rsid w:val="00EC729C"/>
    <w:rsid w:val="00EF06AF"/>
    <w:rsid w:val="00F7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link w:val="NoSpacingChar"/>
    <w:uiPriority w:val="1"/>
    <w:qFormat/>
    <w:rsid w:val="0066735D"/>
    <w:pPr>
      <w:autoSpaceDN/>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6735D"/>
    <w:rPr>
      <w:rFonts w:asciiTheme="minorHAnsi" w:eastAsiaTheme="minorEastAsia" w:hAnsiTheme="minorHAnsi" w:cstheme="minorBidi"/>
      <w:sz w:val="22"/>
      <w:szCs w:val="22"/>
      <w:lang w:val="en-US" w:eastAsia="en-US"/>
    </w:rPr>
  </w:style>
  <w:style w:type="paragraph" w:styleId="Revision">
    <w:name w:val="Revision"/>
    <w:hidden/>
    <w:uiPriority w:val="99"/>
    <w:semiHidden/>
    <w:rsid w:val="00827E3C"/>
    <w:pPr>
      <w:autoSpaceDN/>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Truth, Love and Life to the Full are the foundations of the unique learning journey we experience at Mount Carmel RC Primary.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2022-2023</dc:subject>
  <dc:creator>Publishing.TEAM@education.gsi.gov.uk</dc:creator>
  <dc:description>Master-ET-v3.8</dc:description>
  <cp:lastModifiedBy>Jacqui Potts</cp:lastModifiedBy>
  <cp:revision>3</cp:revision>
  <cp:lastPrinted>2021-12-20T12:57:00Z</cp:lastPrinted>
  <dcterms:created xsi:type="dcterms:W3CDTF">2022-12-06T12:01:00Z</dcterms:created>
  <dcterms:modified xsi:type="dcterms:W3CDTF">2022-12-06T14:43:00Z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